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420D" w14:textId="77777777" w:rsidR="0018521D" w:rsidRDefault="0018521D" w:rsidP="00294F89">
      <w:pPr>
        <w:rPr>
          <w:rFonts w:asciiTheme="minorHAnsi" w:hAnsiTheme="minorHAnsi" w:cs="Times New Roman"/>
          <w:b/>
          <w:bCs/>
          <w:sz w:val="20"/>
          <w:szCs w:val="20"/>
          <w:lang w:bidi="ar-SA"/>
        </w:rPr>
      </w:pPr>
    </w:p>
    <w:p w14:paraId="1C99BE50" w14:textId="77777777" w:rsidR="0018521D" w:rsidRPr="00DC4832" w:rsidRDefault="0018521D" w:rsidP="0018521D">
      <w:pPr>
        <w:tabs>
          <w:tab w:val="left" w:pos="142"/>
        </w:tabs>
        <w:spacing w:after="150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  <w:lang w:bidi="ar-SA"/>
        </w:rPr>
        <w:drawing>
          <wp:inline distT="0" distB="0" distL="0" distR="0" wp14:anchorId="042A8540" wp14:editId="6E468DDD">
            <wp:extent cx="3926205" cy="914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26D34F" w14:textId="77777777" w:rsidR="0018521D" w:rsidRPr="00294F89" w:rsidRDefault="0018521D" w:rsidP="0018521D">
      <w:pPr>
        <w:pStyle w:val="Tytu"/>
        <w:ind w:firstLine="708"/>
        <w:rPr>
          <w:rFonts w:asciiTheme="minorHAnsi" w:hAnsiTheme="minorHAnsi"/>
        </w:rPr>
      </w:pPr>
      <w:r w:rsidRPr="00294F89">
        <w:rPr>
          <w:rFonts w:asciiTheme="minorHAnsi" w:hAnsiTheme="minorHAnsi"/>
        </w:rPr>
        <w:t xml:space="preserve">KLAUZULA INFORMACYJNA O PRZETWARZANIU DANYCH OSOBOWYCH </w:t>
      </w:r>
    </w:p>
    <w:p w14:paraId="59856C24" w14:textId="3DD7D488" w:rsidR="0018521D" w:rsidRPr="00294F89" w:rsidRDefault="0018521D" w:rsidP="0018521D">
      <w:pPr>
        <w:pStyle w:val="Tytu"/>
        <w:ind w:firstLine="708"/>
        <w:rPr>
          <w:rFonts w:asciiTheme="minorHAnsi" w:hAnsiTheme="minorHAnsi"/>
        </w:rPr>
      </w:pPr>
      <w:r w:rsidRPr="00294F89">
        <w:rPr>
          <w:rFonts w:asciiTheme="minorHAnsi" w:hAnsiTheme="minorHAnsi"/>
        </w:rPr>
        <w:t>(NA PODSTAWIE PRZEPISU PRAWA)</w:t>
      </w:r>
    </w:p>
    <w:p w14:paraId="1C01453E" w14:textId="77777777" w:rsidR="00294F89" w:rsidRPr="00294F89" w:rsidRDefault="00294F89" w:rsidP="0018521D">
      <w:pPr>
        <w:pStyle w:val="Tytu"/>
        <w:ind w:firstLine="708"/>
        <w:rPr>
          <w:rFonts w:asciiTheme="minorHAnsi" w:hAnsiTheme="minorHAnsi"/>
          <w:b w:val="0"/>
        </w:rPr>
      </w:pPr>
    </w:p>
    <w:p w14:paraId="6E92973D" w14:textId="66738228" w:rsidR="0018521D" w:rsidRPr="00294F89" w:rsidRDefault="0018521D" w:rsidP="00081AA5">
      <w:pPr>
        <w:jc w:val="both"/>
        <w:rPr>
          <w:rFonts w:asciiTheme="minorHAnsi" w:hAnsiTheme="minorHAnsi"/>
          <w:sz w:val="20"/>
          <w:szCs w:val="20"/>
        </w:rPr>
      </w:pPr>
      <w:r w:rsidRPr="00294F89">
        <w:rPr>
          <w:rFonts w:asciiTheme="minorHAnsi" w:hAnsiTheme="minorHAnsi"/>
          <w:sz w:val="20"/>
          <w:szCs w:val="20"/>
        </w:rPr>
        <w:t>Będziemy przetwarzać Pani/Pana dane osobowe, by mogła/mógł Pani/Pan załatwić s</w:t>
      </w:r>
      <w:r w:rsidR="00C13345">
        <w:rPr>
          <w:rFonts w:asciiTheme="minorHAnsi" w:hAnsiTheme="minorHAnsi"/>
          <w:sz w:val="20"/>
          <w:szCs w:val="20"/>
        </w:rPr>
        <w:t xml:space="preserve">prawę </w:t>
      </w:r>
      <w:r w:rsidR="00F11761">
        <w:rPr>
          <w:rFonts w:asciiTheme="minorHAnsi" w:hAnsiTheme="minorHAnsi"/>
          <w:sz w:val="20"/>
          <w:szCs w:val="20"/>
        </w:rPr>
        <w:t>przed</w:t>
      </w:r>
      <w:r w:rsidR="007801FE">
        <w:rPr>
          <w:rFonts w:asciiTheme="minorHAnsi" w:hAnsiTheme="minorHAnsi"/>
          <w:sz w:val="20"/>
          <w:szCs w:val="20"/>
        </w:rPr>
        <w:t xml:space="preserve"> </w:t>
      </w:r>
      <w:r w:rsidR="00C13345" w:rsidRPr="00EF284E">
        <w:rPr>
          <w:rFonts w:asciiTheme="minorHAnsi" w:hAnsiTheme="minorHAnsi" w:cs="Times New Roman"/>
          <w:sz w:val="20"/>
          <w:szCs w:val="20"/>
        </w:rPr>
        <w:t>Komisj</w:t>
      </w:r>
      <w:r w:rsidR="00F11761" w:rsidRPr="00EF284E">
        <w:rPr>
          <w:rFonts w:asciiTheme="minorHAnsi" w:hAnsiTheme="minorHAnsi" w:cs="Times New Roman"/>
          <w:sz w:val="20"/>
          <w:szCs w:val="20"/>
        </w:rPr>
        <w:t>ą</w:t>
      </w:r>
      <w:r w:rsidR="00C13345" w:rsidRPr="00EF284E">
        <w:rPr>
          <w:rFonts w:asciiTheme="minorHAnsi" w:hAnsiTheme="minorHAnsi" w:cs="Times New Roman"/>
          <w:sz w:val="20"/>
          <w:szCs w:val="20"/>
        </w:rPr>
        <w:t xml:space="preserve"> Rozwiązywania Problemów Alkoholowych m.st. Warszawy</w:t>
      </w:r>
      <w:r w:rsidR="00081AA5" w:rsidRPr="00EF284E">
        <w:rPr>
          <w:rFonts w:asciiTheme="minorHAnsi" w:hAnsiTheme="minorHAnsi" w:cs="Times New Roman"/>
          <w:sz w:val="20"/>
          <w:szCs w:val="20"/>
        </w:rPr>
        <w:t xml:space="preserve"> / Komisj</w:t>
      </w:r>
      <w:r w:rsidR="00F11761" w:rsidRPr="00EF284E">
        <w:rPr>
          <w:rFonts w:asciiTheme="minorHAnsi" w:hAnsiTheme="minorHAnsi" w:cs="Times New Roman"/>
          <w:sz w:val="20"/>
          <w:szCs w:val="20"/>
        </w:rPr>
        <w:t>ą</w:t>
      </w:r>
      <w:r w:rsidR="00081AA5" w:rsidRPr="00EF284E">
        <w:rPr>
          <w:rFonts w:asciiTheme="minorHAnsi" w:hAnsiTheme="minorHAnsi" w:cs="Times New Roman"/>
          <w:sz w:val="20"/>
          <w:szCs w:val="20"/>
        </w:rPr>
        <w:t xml:space="preserve"> Rozwiązywania Problemów Alkoholowych – Dzielnicowy</w:t>
      </w:r>
      <w:r w:rsidR="00F11761" w:rsidRPr="00EF284E">
        <w:rPr>
          <w:rFonts w:asciiTheme="minorHAnsi" w:hAnsiTheme="minorHAnsi" w:cs="Times New Roman"/>
          <w:sz w:val="20"/>
          <w:szCs w:val="20"/>
        </w:rPr>
        <w:t>m</w:t>
      </w:r>
      <w:r w:rsidR="00275058">
        <w:rPr>
          <w:rFonts w:asciiTheme="minorHAnsi" w:hAnsiTheme="minorHAnsi" w:cs="Times New Roman"/>
          <w:sz w:val="20"/>
          <w:szCs w:val="20"/>
        </w:rPr>
        <w:t>i</w:t>
      </w:r>
      <w:r w:rsidR="00081AA5" w:rsidRPr="00EF284E">
        <w:rPr>
          <w:rFonts w:asciiTheme="minorHAnsi" w:hAnsiTheme="minorHAnsi" w:cs="Times New Roman"/>
          <w:sz w:val="20"/>
          <w:szCs w:val="20"/>
        </w:rPr>
        <w:t xml:space="preserve"> </w:t>
      </w:r>
      <w:r w:rsidR="00193128" w:rsidRPr="005E7AF0">
        <w:rPr>
          <w:rFonts w:asciiTheme="minorHAnsi" w:hAnsiTheme="minorHAnsi" w:cs="Times New Roman"/>
          <w:sz w:val="20"/>
          <w:szCs w:val="20"/>
        </w:rPr>
        <w:t>Zespoł</w:t>
      </w:r>
      <w:r w:rsidR="00275058">
        <w:rPr>
          <w:rFonts w:asciiTheme="minorHAnsi" w:hAnsiTheme="minorHAnsi" w:cs="Times New Roman"/>
          <w:sz w:val="20"/>
          <w:szCs w:val="20"/>
        </w:rPr>
        <w:t>ami.</w:t>
      </w:r>
      <w:ins w:id="0" w:author="Dębski Andrzej" w:date="2020-05-13T14:11:00Z">
        <w:r w:rsidR="00275058">
          <w:rPr>
            <w:rFonts w:asciiTheme="minorHAnsi" w:hAnsiTheme="minorHAnsi" w:cs="Times New Roman"/>
            <w:sz w:val="20"/>
            <w:szCs w:val="20"/>
          </w:rPr>
          <w:t xml:space="preserve"> </w:t>
        </w:r>
      </w:ins>
      <w:r w:rsidRPr="00294F89">
        <w:rPr>
          <w:rFonts w:asciiTheme="minorHAnsi" w:hAnsiTheme="minorHAnsi"/>
          <w:sz w:val="20"/>
          <w:szCs w:val="20"/>
        </w:rPr>
        <w:t>M</w:t>
      </w:r>
      <w:r w:rsidRPr="00294F89">
        <w:rPr>
          <w:rFonts w:asciiTheme="minorHAnsi" w:hAnsiTheme="minorHAnsi" w:cs="Times New Roman"/>
          <w:sz w:val="20"/>
          <w:szCs w:val="20"/>
        </w:rPr>
        <w:t>ogą być przetwarzane w sposób zautomatyzowany, ale nie będą profilowane.</w:t>
      </w:r>
    </w:p>
    <w:p w14:paraId="08C0EA29" w14:textId="77777777" w:rsidR="0018521D" w:rsidRPr="00294F89" w:rsidRDefault="0018521D" w:rsidP="0018521D">
      <w:pPr>
        <w:pStyle w:val="Nagwek1"/>
        <w:jc w:val="both"/>
        <w:rPr>
          <w:rFonts w:asciiTheme="minorHAnsi" w:hAnsiTheme="minorHAnsi"/>
          <w:color w:val="auto"/>
          <w:sz w:val="20"/>
          <w:szCs w:val="20"/>
        </w:rPr>
      </w:pPr>
      <w:r w:rsidRPr="00294F89">
        <w:rPr>
          <w:rFonts w:asciiTheme="minorHAnsi" w:hAnsiTheme="minorHAnsi"/>
          <w:color w:val="auto"/>
          <w:sz w:val="20"/>
          <w:szCs w:val="20"/>
        </w:rPr>
        <w:t>Kto administruje moimi danymi?</w:t>
      </w:r>
    </w:p>
    <w:p w14:paraId="6BE3E90E" w14:textId="77777777" w:rsidR="0018521D" w:rsidRPr="00294F89" w:rsidRDefault="0018521D" w:rsidP="003644E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294F89">
        <w:rPr>
          <w:rFonts w:asciiTheme="minorHAnsi" w:hAnsiTheme="minorHAnsi"/>
          <w:sz w:val="20"/>
          <w:szCs w:val="20"/>
        </w:rPr>
        <w:t xml:space="preserve">Administratorem Pani/Pana danych osobowych przetwarzanych w Urzędzie m.st. Warszawy jest </w:t>
      </w:r>
      <w:r w:rsidRPr="00294F89">
        <w:rPr>
          <w:rFonts w:asciiTheme="minorHAnsi" w:hAnsiTheme="minorHAnsi"/>
          <w:b/>
          <w:sz w:val="20"/>
          <w:szCs w:val="20"/>
        </w:rPr>
        <w:t xml:space="preserve">Prezydent m.st. Warszawy, z siedzibą w Warszawie (00-950), Pl. Bankowy 3/5. </w:t>
      </w:r>
    </w:p>
    <w:p w14:paraId="2170A6D7" w14:textId="77777777" w:rsidR="0018521D" w:rsidRPr="00294F89" w:rsidRDefault="0018521D" w:rsidP="003644E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294F89">
        <w:rPr>
          <w:rFonts w:asciiTheme="minorHAnsi" w:hAnsiTheme="minorHAnsi"/>
          <w:sz w:val="20"/>
          <w:szCs w:val="20"/>
        </w:rPr>
        <w:t xml:space="preserve">Na pytania dotyczące sposobu i zakresu przetwarzania Pani/Pana danych, a także o przysługujące Pani/Panu prawa odpowie Inspektor Ochrony Danych w Urzędzie m.st. Warszawy. Proszę je wysłać na adres: </w:t>
      </w:r>
      <w:hyperlink r:id="rId12" w:history="1">
        <w:r w:rsidRPr="00294F89">
          <w:rPr>
            <w:rStyle w:val="Hipercze"/>
            <w:rFonts w:asciiTheme="minorHAnsi" w:hAnsiTheme="minorHAnsi"/>
            <w:color w:val="auto"/>
            <w:sz w:val="20"/>
            <w:szCs w:val="20"/>
          </w:rPr>
          <w:t>iod@um.warszawa.pl</w:t>
        </w:r>
      </w:hyperlink>
      <w:r w:rsidRPr="00294F89">
        <w:rPr>
          <w:rFonts w:asciiTheme="minorHAnsi" w:hAnsiTheme="minorHAnsi"/>
          <w:sz w:val="20"/>
          <w:szCs w:val="20"/>
        </w:rPr>
        <w:t>.</w:t>
      </w:r>
    </w:p>
    <w:p w14:paraId="79BD372E" w14:textId="77777777" w:rsidR="0018521D" w:rsidRPr="00294F89" w:rsidRDefault="0018521D" w:rsidP="0018521D">
      <w:pPr>
        <w:pStyle w:val="Nagwek1"/>
        <w:jc w:val="both"/>
        <w:rPr>
          <w:rFonts w:asciiTheme="minorHAnsi" w:hAnsiTheme="minorHAnsi"/>
          <w:color w:val="auto"/>
          <w:sz w:val="20"/>
          <w:szCs w:val="20"/>
        </w:rPr>
      </w:pPr>
      <w:r w:rsidRPr="00294F89">
        <w:rPr>
          <w:rFonts w:asciiTheme="minorHAnsi" w:hAnsiTheme="minorHAnsi"/>
          <w:color w:val="auto"/>
          <w:sz w:val="20"/>
          <w:szCs w:val="20"/>
        </w:rPr>
        <w:t>Dlaczego moje dane są przetwarzane?</w:t>
      </w:r>
    </w:p>
    <w:p w14:paraId="14267CD7" w14:textId="675900B2" w:rsidR="0018521D" w:rsidRPr="00F37604" w:rsidRDefault="0018521D" w:rsidP="00C13345">
      <w:pPr>
        <w:pStyle w:val="Akapitzlist"/>
        <w:numPr>
          <w:ilvl w:val="0"/>
          <w:numId w:val="11"/>
        </w:numPr>
        <w:ind w:left="709"/>
        <w:rPr>
          <w:rStyle w:val="Tytuksiki"/>
          <w:bCs w:val="0"/>
          <w:i w:val="0"/>
          <w:iCs w:val="0"/>
          <w:spacing w:val="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 xml:space="preserve">Wynika to bezpośrednio z konkretnego przepisu prawa, </w:t>
      </w:r>
      <w:r w:rsidRPr="00294F89">
        <w:rPr>
          <w:rFonts w:asciiTheme="minorHAnsi" w:hAnsiTheme="minorHAnsi"/>
          <w:sz w:val="20"/>
          <w:szCs w:val="20"/>
        </w:rPr>
        <w:t>tj</w:t>
      </w:r>
      <w:r w:rsidR="00C13345">
        <w:rPr>
          <w:rFonts w:asciiTheme="minorHAnsi" w:hAnsiTheme="minorHAnsi"/>
          <w:sz w:val="20"/>
          <w:szCs w:val="20"/>
        </w:rPr>
        <w:t>.</w:t>
      </w:r>
      <w:r w:rsidR="00C13345" w:rsidRPr="00C13345">
        <w:rPr>
          <w:rFonts w:asciiTheme="minorHAnsi" w:eastAsia="Times New Roman" w:hAnsiTheme="minorHAnsi"/>
          <w:color w:val="FF0000"/>
          <w:sz w:val="20"/>
          <w:szCs w:val="20"/>
        </w:rPr>
        <w:t xml:space="preserve"> </w:t>
      </w:r>
      <w:r w:rsidR="00C13345" w:rsidRPr="00EF284E">
        <w:rPr>
          <w:rFonts w:asciiTheme="minorHAnsi" w:eastAsia="Times New Roman" w:hAnsiTheme="minorHAnsi"/>
          <w:sz w:val="20"/>
          <w:szCs w:val="20"/>
        </w:rPr>
        <w:t xml:space="preserve">ustawy z dnia </w:t>
      </w:r>
      <w:r w:rsidR="00C13345" w:rsidRPr="00EF284E">
        <w:rPr>
          <w:rFonts w:asciiTheme="minorHAnsi" w:hAnsiTheme="minorHAnsi"/>
          <w:sz w:val="20"/>
          <w:szCs w:val="20"/>
        </w:rPr>
        <w:t>26 października 1982 r. o wychowaniu w trzeźwości i przeciwdziałaniu alkoholizmowi</w:t>
      </w:r>
      <w:r w:rsidRPr="00F37604">
        <w:rPr>
          <w:rFonts w:asciiTheme="minorHAnsi" w:eastAsia="Times New Roman" w:hAnsiTheme="minorHAnsi"/>
          <w:sz w:val="20"/>
          <w:szCs w:val="20"/>
        </w:rPr>
        <w:t>.</w:t>
      </w:r>
    </w:p>
    <w:p w14:paraId="6FADF244" w14:textId="45FB125A" w:rsidR="00C13345" w:rsidRPr="00F37604" w:rsidRDefault="0018521D" w:rsidP="00C13345">
      <w:pPr>
        <w:pStyle w:val="Akapitzlist"/>
        <w:numPr>
          <w:ilvl w:val="0"/>
          <w:numId w:val="11"/>
        </w:numPr>
        <w:ind w:left="709"/>
        <w:jc w:val="both"/>
        <w:rPr>
          <w:rFonts w:asciiTheme="minorHAnsi" w:eastAsia="Times New Roman" w:hAnsiTheme="minorHAnsi"/>
          <w:sz w:val="20"/>
          <w:szCs w:val="20"/>
        </w:rPr>
      </w:pPr>
      <w:r w:rsidRPr="00F37604">
        <w:rPr>
          <w:rFonts w:asciiTheme="minorHAnsi" w:hAnsiTheme="minorHAnsi"/>
          <w:sz w:val="20"/>
          <w:szCs w:val="20"/>
        </w:rPr>
        <w:t>Pani</w:t>
      </w:r>
      <w:r w:rsidRPr="00F37604">
        <w:rPr>
          <w:rFonts w:asciiTheme="minorHAnsi" w:eastAsia="Times New Roman" w:hAnsiTheme="minorHAnsi"/>
          <w:sz w:val="20"/>
          <w:szCs w:val="20"/>
        </w:rPr>
        <w:t>/Pana dane osobowe przetwarzane są w celu</w:t>
      </w:r>
      <w:r w:rsidR="00B11FCC" w:rsidRPr="00F37604">
        <w:rPr>
          <w:rFonts w:asciiTheme="minorHAnsi" w:eastAsia="Times New Roman" w:hAnsiTheme="minorHAnsi"/>
          <w:sz w:val="20"/>
          <w:szCs w:val="20"/>
        </w:rPr>
        <w:t xml:space="preserve"> </w:t>
      </w:r>
      <w:r w:rsidR="00C13345" w:rsidRPr="00EF284E">
        <w:rPr>
          <w:rFonts w:eastAsia="Times New Roman"/>
          <w:sz w:val="20"/>
          <w:szCs w:val="20"/>
        </w:rPr>
        <w:t xml:space="preserve">prowadzenia postępowania w sprawie skierowania do sądu wniosku o </w:t>
      </w:r>
      <w:r w:rsidR="00C13345" w:rsidRPr="00EF284E">
        <w:rPr>
          <w:sz w:val="20"/>
          <w:szCs w:val="20"/>
        </w:rPr>
        <w:t>zobowiązanie do poddania się leczeniu w stacjonarnym lub niestacjonarnym zakładzie lecznictwa odwykowego.</w:t>
      </w:r>
      <w:r w:rsidR="00C13345" w:rsidRPr="00EF284E">
        <w:t xml:space="preserve"> </w:t>
      </w:r>
    </w:p>
    <w:p w14:paraId="2275B1CC" w14:textId="7F341701" w:rsidR="0018521D" w:rsidRPr="00C13345" w:rsidRDefault="0018521D" w:rsidP="00C13345">
      <w:pPr>
        <w:pStyle w:val="Akapitzlist"/>
        <w:numPr>
          <w:ilvl w:val="0"/>
          <w:numId w:val="11"/>
        </w:numPr>
        <w:ind w:left="709"/>
        <w:jc w:val="both"/>
        <w:rPr>
          <w:rFonts w:asciiTheme="minorHAnsi" w:eastAsia="Times New Roman" w:hAnsiTheme="minorHAnsi"/>
          <w:sz w:val="20"/>
          <w:szCs w:val="20"/>
        </w:rPr>
      </w:pPr>
      <w:r w:rsidRPr="00C13345">
        <w:rPr>
          <w:rFonts w:asciiTheme="minorHAnsi" w:hAnsiTheme="minorHAnsi"/>
          <w:sz w:val="20"/>
          <w:szCs w:val="20"/>
        </w:rPr>
        <w:t>Podanie przez Panią/Pana danych osobowych jest obowiązkowe. Jeśli Pani/Pan tego nie zrobi, nie będziemy mogli zrealizować Pana/Pani sprawy</w:t>
      </w:r>
      <w:r w:rsidRPr="00294F89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C13345">
        <w:rPr>
          <w:rFonts w:asciiTheme="minorHAnsi" w:hAnsiTheme="minorHAnsi"/>
          <w:sz w:val="20"/>
          <w:szCs w:val="20"/>
        </w:rPr>
        <w:t xml:space="preserve">. </w:t>
      </w:r>
    </w:p>
    <w:p w14:paraId="1832A146" w14:textId="77777777" w:rsidR="0018521D" w:rsidRPr="00294F89" w:rsidRDefault="0018521D" w:rsidP="0018521D">
      <w:pPr>
        <w:pStyle w:val="Nagwek1"/>
        <w:jc w:val="both"/>
        <w:rPr>
          <w:rFonts w:asciiTheme="minorHAnsi" w:hAnsiTheme="minorHAnsi"/>
          <w:color w:val="auto"/>
          <w:sz w:val="20"/>
          <w:szCs w:val="20"/>
        </w:rPr>
      </w:pPr>
      <w:r w:rsidRPr="00294F89">
        <w:rPr>
          <w:rFonts w:asciiTheme="minorHAnsi" w:hAnsiTheme="minorHAnsi"/>
          <w:color w:val="auto"/>
          <w:sz w:val="20"/>
          <w:szCs w:val="20"/>
        </w:rPr>
        <w:t>Jak długo będą przechowywane moje dane?</w:t>
      </w:r>
    </w:p>
    <w:p w14:paraId="6961BCD0" w14:textId="6DBA9CB9" w:rsidR="0018521D" w:rsidRDefault="0018521D" w:rsidP="003644EC">
      <w:pPr>
        <w:pStyle w:val="Akapitzlist"/>
        <w:numPr>
          <w:ilvl w:val="0"/>
          <w:numId w:val="11"/>
        </w:numPr>
        <w:ind w:left="709"/>
        <w:jc w:val="both"/>
        <w:rPr>
          <w:rFonts w:asciiTheme="minorHAnsi" w:hAnsiTheme="minorHAnsi"/>
          <w:sz w:val="20"/>
          <w:szCs w:val="20"/>
        </w:rPr>
      </w:pPr>
      <w:r w:rsidRPr="00294F89">
        <w:rPr>
          <w:rFonts w:asciiTheme="minorHAnsi" w:hAnsiTheme="minorHAnsi"/>
          <w:sz w:val="20"/>
          <w:szCs w:val="20"/>
        </w:rPr>
        <w:t xml:space="preserve">Pani/Pana dane osobowe będą przechowywane przez czas wymagany przepisami prawa, tj. </w:t>
      </w:r>
    </w:p>
    <w:p w14:paraId="2B1B560D" w14:textId="5FFF9C86" w:rsidR="000C5451" w:rsidRPr="00F37604" w:rsidRDefault="000C5451" w:rsidP="000C5451">
      <w:pPr>
        <w:pStyle w:val="Akapitzlist"/>
        <w:ind w:left="709"/>
        <w:jc w:val="both"/>
        <w:rPr>
          <w:rFonts w:asciiTheme="minorHAnsi" w:hAnsiTheme="minorHAnsi"/>
          <w:sz w:val="20"/>
          <w:szCs w:val="20"/>
        </w:rPr>
      </w:pPr>
      <w:r w:rsidRPr="00EF284E">
        <w:rPr>
          <w:rFonts w:eastAsia="Times New Roman"/>
          <w:sz w:val="20"/>
          <w:szCs w:val="20"/>
        </w:rPr>
        <w:t xml:space="preserve">czas prowadzenia postępowania o </w:t>
      </w:r>
      <w:r w:rsidRPr="00EF284E">
        <w:rPr>
          <w:sz w:val="20"/>
          <w:szCs w:val="20"/>
        </w:rPr>
        <w:t>zobowiązanie do poddania się leczeniu w stacjonarnym lub niestacjonarnym zakładzie lecznictwa odwykowego.</w:t>
      </w:r>
    </w:p>
    <w:p w14:paraId="31BEB046" w14:textId="77777777" w:rsidR="0018521D" w:rsidRPr="00294F89" w:rsidRDefault="0018521D" w:rsidP="0018521D">
      <w:pPr>
        <w:pStyle w:val="Akapitzlist"/>
        <w:jc w:val="both"/>
        <w:rPr>
          <w:rFonts w:asciiTheme="minorHAnsi" w:hAnsiTheme="minorHAnsi"/>
          <w:sz w:val="20"/>
          <w:szCs w:val="20"/>
        </w:rPr>
      </w:pPr>
      <w:r w:rsidRPr="00294F89">
        <w:rPr>
          <w:rFonts w:asciiTheme="minorHAnsi" w:hAnsiTheme="minorHAnsi"/>
          <w:sz w:val="20"/>
          <w:szCs w:val="20"/>
        </w:rPr>
        <w:t>Potem, zgodnie z przepisami, dokumenty trafią do archiwum zakładowego.</w:t>
      </w:r>
    </w:p>
    <w:p w14:paraId="7B7D397B" w14:textId="77777777" w:rsidR="0018521D" w:rsidRPr="00294F89" w:rsidRDefault="0018521D" w:rsidP="0018521D">
      <w:pPr>
        <w:pStyle w:val="Nagwek1"/>
        <w:jc w:val="both"/>
        <w:rPr>
          <w:rFonts w:asciiTheme="minorHAnsi" w:hAnsiTheme="minorHAnsi"/>
          <w:color w:val="auto"/>
          <w:sz w:val="20"/>
          <w:szCs w:val="20"/>
        </w:rPr>
      </w:pPr>
      <w:r w:rsidRPr="00294F89">
        <w:rPr>
          <w:rFonts w:asciiTheme="minorHAnsi" w:hAnsiTheme="minorHAnsi"/>
          <w:color w:val="auto"/>
          <w:sz w:val="20"/>
          <w:szCs w:val="20"/>
        </w:rPr>
        <w:t>Kto może mieć dostęp do moich danych?</w:t>
      </w:r>
    </w:p>
    <w:p w14:paraId="0E130B8A" w14:textId="77777777" w:rsidR="0018521D" w:rsidRPr="00294F89" w:rsidRDefault="0018521D" w:rsidP="0018521D">
      <w:pPr>
        <w:pStyle w:val="Nagwek1"/>
        <w:jc w:val="both"/>
        <w:rPr>
          <w:rFonts w:asciiTheme="minorHAnsi" w:hAnsiTheme="minorHAnsi"/>
          <w:color w:val="auto"/>
          <w:sz w:val="20"/>
          <w:szCs w:val="20"/>
        </w:rPr>
      </w:pPr>
      <w:r w:rsidRPr="00294F89">
        <w:rPr>
          <w:rFonts w:asciiTheme="minorHAnsi" w:hAnsiTheme="minorHAnsi"/>
          <w:color w:val="auto"/>
          <w:sz w:val="20"/>
          <w:szCs w:val="20"/>
        </w:rPr>
        <w:t>Odbiorcami Pani/Pana danych osobowych mogą być:</w:t>
      </w:r>
    </w:p>
    <w:p w14:paraId="0BAE5752" w14:textId="77777777" w:rsidR="0018521D" w:rsidRPr="00294F89" w:rsidRDefault="0018521D" w:rsidP="003644EC">
      <w:pPr>
        <w:pStyle w:val="Akapitzlist"/>
        <w:numPr>
          <w:ilvl w:val="0"/>
          <w:numId w:val="14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 xml:space="preserve">podmioty, którym Administrator powierzy przetwarzanie danych osobowych, </w:t>
      </w:r>
      <w:r w:rsidRPr="00294F89">
        <w:rPr>
          <w:rFonts w:asciiTheme="minorHAnsi" w:eastAsia="Times New Roman" w:hAnsiTheme="minorHAnsi"/>
          <w:sz w:val="20"/>
          <w:szCs w:val="20"/>
        </w:rPr>
        <w:br/>
        <w:t>w szczególności:</w:t>
      </w:r>
    </w:p>
    <w:p w14:paraId="23AC2582" w14:textId="24924073" w:rsidR="0018521D" w:rsidRPr="000C5451" w:rsidRDefault="0018521D" w:rsidP="000C5451">
      <w:pPr>
        <w:pStyle w:val="Akapitzlist"/>
        <w:numPr>
          <w:ilvl w:val="0"/>
          <w:numId w:val="11"/>
        </w:numPr>
        <w:jc w:val="both"/>
        <w:rPr>
          <w:rStyle w:val="Tytuksiki"/>
          <w:rFonts w:eastAsia="Times New Roman"/>
          <w:bCs w:val="0"/>
          <w:i w:val="0"/>
          <w:iCs w:val="0"/>
          <w:spacing w:val="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podmioty świadczące na rzecz Urzędu m.st. Warszawy usługi informatyczne, pocztowe;</w:t>
      </w:r>
    </w:p>
    <w:p w14:paraId="1E27A04E" w14:textId="77777777" w:rsidR="0018521D" w:rsidRPr="00294F89" w:rsidRDefault="0018521D" w:rsidP="0018521D">
      <w:pPr>
        <w:pStyle w:val="Akapitzlist"/>
        <w:jc w:val="both"/>
        <w:rPr>
          <w:rStyle w:val="Tytuksiki"/>
          <w:szCs w:val="20"/>
        </w:rPr>
      </w:pPr>
    </w:p>
    <w:p w14:paraId="713D8D06" w14:textId="77777777" w:rsidR="0018521D" w:rsidRPr="006F3700" w:rsidRDefault="0018521D" w:rsidP="003644EC">
      <w:pPr>
        <w:pStyle w:val="Akapitzlist"/>
        <w:numPr>
          <w:ilvl w:val="0"/>
          <w:numId w:val="14"/>
        </w:numPr>
        <w:jc w:val="both"/>
        <w:rPr>
          <w:rStyle w:val="Tytuksiki"/>
          <w:i w:val="0"/>
          <w:szCs w:val="20"/>
        </w:rPr>
      </w:pPr>
      <w:r w:rsidRPr="006F3700">
        <w:rPr>
          <w:rStyle w:val="Tytuksiki"/>
          <w:i w:val="0"/>
          <w:szCs w:val="20"/>
        </w:rPr>
        <w:lastRenderedPageBreak/>
        <w:t xml:space="preserve">organy publiczne i inne podmioty, którym Administrator udostępni dane osobowe na podstawie przepisów prawa; </w:t>
      </w:r>
    </w:p>
    <w:p w14:paraId="1578B77A" w14:textId="77777777" w:rsidR="0018521D" w:rsidRPr="00294F89" w:rsidRDefault="0018521D" w:rsidP="0018521D">
      <w:pPr>
        <w:pStyle w:val="Nagwek1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294F89">
        <w:rPr>
          <w:rFonts w:asciiTheme="minorHAnsi" w:hAnsiTheme="minorHAnsi"/>
          <w:color w:val="auto"/>
          <w:sz w:val="20"/>
          <w:szCs w:val="20"/>
        </w:rPr>
        <w:t>Jakie mam prawa w związku z przetwarzaniem moich danych?</w:t>
      </w:r>
    </w:p>
    <w:p w14:paraId="53237FC9" w14:textId="77777777" w:rsidR="0018521D" w:rsidRPr="00294F89" w:rsidRDefault="0018521D" w:rsidP="003644EC">
      <w:pPr>
        <w:pStyle w:val="Akapitzlist"/>
        <w:numPr>
          <w:ilvl w:val="0"/>
          <w:numId w:val="8"/>
        </w:numPr>
        <w:spacing w:after="0"/>
        <w:ind w:left="709" w:hanging="567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 xml:space="preserve">Ma Pani/Pan prawo do: </w:t>
      </w:r>
    </w:p>
    <w:p w14:paraId="13EA3244" w14:textId="77777777" w:rsidR="0018521D" w:rsidRPr="00294F89" w:rsidRDefault="0018521D" w:rsidP="003644EC">
      <w:pPr>
        <w:pStyle w:val="Akapitzlist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dostępu do danych osobowych, w tym uzyskania kopii tych danych;</w:t>
      </w:r>
    </w:p>
    <w:p w14:paraId="1A9711EE" w14:textId="77777777" w:rsidR="0018521D" w:rsidRPr="00294F89" w:rsidRDefault="0018521D" w:rsidP="003644EC">
      <w:pPr>
        <w:pStyle w:val="Akapitzlist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żądania sprostowania (poprawienia) danych osobowych;</w:t>
      </w:r>
    </w:p>
    <w:p w14:paraId="309785EB" w14:textId="77777777" w:rsidR="0018521D" w:rsidRPr="00294F89" w:rsidRDefault="0018521D" w:rsidP="003644EC">
      <w:pPr>
        <w:pStyle w:val="Akapitzlist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żądania usunięcia danych osobowych (tzw. prawo do bycia zapomnianym), w przypadku gdy:</w:t>
      </w:r>
    </w:p>
    <w:p w14:paraId="3FF95386" w14:textId="77777777" w:rsidR="0018521D" w:rsidRPr="00294F89" w:rsidRDefault="0018521D" w:rsidP="003644EC">
      <w:pPr>
        <w:pStyle w:val="Akapitzlist"/>
        <w:numPr>
          <w:ilvl w:val="1"/>
          <w:numId w:val="12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dane nie są już niezbędne do celów, dla których były zebrane lub w inny sposób przetwarzane;</w:t>
      </w:r>
    </w:p>
    <w:p w14:paraId="5B061CA3" w14:textId="77777777" w:rsidR="0018521D" w:rsidRPr="00294F89" w:rsidRDefault="0018521D" w:rsidP="003644EC">
      <w:pPr>
        <w:pStyle w:val="Akapitzlist"/>
        <w:numPr>
          <w:ilvl w:val="1"/>
          <w:numId w:val="12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nie ma podstawy prawnej do przetwarzania Pani/Pana danych osobowych;</w:t>
      </w:r>
    </w:p>
    <w:p w14:paraId="148574B5" w14:textId="77777777" w:rsidR="0018521D" w:rsidRPr="00294F89" w:rsidRDefault="0018521D" w:rsidP="003644EC">
      <w:pPr>
        <w:pStyle w:val="Akapitzlist"/>
        <w:numPr>
          <w:ilvl w:val="1"/>
          <w:numId w:val="12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wniosła Pani/Pan sprzeciw wobec przetwarzania i nie występują nadrzędne prawnie uzasadnione podstawy przetwarzania;</w:t>
      </w:r>
    </w:p>
    <w:p w14:paraId="5EDAEEE9" w14:textId="77777777" w:rsidR="0018521D" w:rsidRPr="00294F89" w:rsidRDefault="0018521D" w:rsidP="003644EC">
      <w:pPr>
        <w:pStyle w:val="Akapitzlist"/>
        <w:numPr>
          <w:ilvl w:val="1"/>
          <w:numId w:val="12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Pani/Pana dane przetwarzane są niezgodnie z prawem;</w:t>
      </w:r>
    </w:p>
    <w:p w14:paraId="100C5277" w14:textId="77777777" w:rsidR="0018521D" w:rsidRPr="00294F89" w:rsidRDefault="0018521D" w:rsidP="003644EC">
      <w:pPr>
        <w:pStyle w:val="Akapitzlist"/>
        <w:numPr>
          <w:ilvl w:val="1"/>
          <w:numId w:val="12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Pani/Pana dane muszą być usunięte, by wywiązać się z obowiązku wynikającego z przepisów prawa.</w:t>
      </w:r>
    </w:p>
    <w:p w14:paraId="43C44F56" w14:textId="77777777" w:rsidR="0018521D" w:rsidRPr="00294F89" w:rsidRDefault="0018521D" w:rsidP="003644EC">
      <w:pPr>
        <w:pStyle w:val="Akapitzlist"/>
        <w:numPr>
          <w:ilvl w:val="1"/>
          <w:numId w:val="8"/>
        </w:numPr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żądania ograniczenia przetwarzania danych osobowych;</w:t>
      </w:r>
    </w:p>
    <w:p w14:paraId="5D24613E" w14:textId="77777777" w:rsidR="0018521D" w:rsidRPr="00294F89" w:rsidRDefault="0018521D" w:rsidP="003644EC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294F89">
        <w:rPr>
          <w:rFonts w:asciiTheme="minorHAnsi" w:hAnsiTheme="minorHAnsi"/>
          <w:sz w:val="20"/>
          <w:szCs w:val="20"/>
        </w:rPr>
        <w:t>sprzeciwu wobec przetwarzania danych – w przypadku, gdy łącznie spełnione są następujące przesłanki:</w:t>
      </w:r>
    </w:p>
    <w:p w14:paraId="57B380E8" w14:textId="77777777" w:rsidR="0018521D" w:rsidRPr="00294F89" w:rsidRDefault="0018521D" w:rsidP="003644EC">
      <w:pPr>
        <w:pStyle w:val="Akapitzlist"/>
        <w:numPr>
          <w:ilvl w:val="1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zaistnieją przyczyny związane z Pani/Pana szczególną sytuacją;</w:t>
      </w:r>
    </w:p>
    <w:p w14:paraId="1C652803" w14:textId="77777777" w:rsidR="0018521D" w:rsidRPr="00294F89" w:rsidRDefault="0018521D" w:rsidP="003644EC">
      <w:pPr>
        <w:pStyle w:val="Akapitzlist"/>
        <w:numPr>
          <w:ilvl w:val="1"/>
          <w:numId w:val="13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14:paraId="6FBCCBDC" w14:textId="77777777" w:rsidR="0018521D" w:rsidRPr="00294F89" w:rsidRDefault="0018521D" w:rsidP="003644EC">
      <w:pPr>
        <w:pStyle w:val="Akapitzlist"/>
        <w:numPr>
          <w:ilvl w:val="1"/>
          <w:numId w:val="8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Wniesienia skargi do Prezesa Urzędu Ochrony Danych Osobowych</w:t>
      </w:r>
      <w:r w:rsidRPr="00294F89">
        <w:rPr>
          <w:rStyle w:val="Odwoanieprzypisudolnego"/>
          <w:rFonts w:asciiTheme="minorHAnsi" w:eastAsia="Times New Roman" w:hAnsiTheme="minorHAnsi"/>
          <w:sz w:val="20"/>
          <w:szCs w:val="20"/>
        </w:rPr>
        <w:footnoteReference w:id="2"/>
      </w:r>
      <w:r w:rsidRPr="00294F89">
        <w:rPr>
          <w:rFonts w:asciiTheme="minorHAnsi" w:eastAsia="Times New Roman" w:hAnsiTheme="minorHAnsi"/>
          <w:sz w:val="20"/>
          <w:szCs w:val="20"/>
        </w:rPr>
        <w:t xml:space="preserve"> w przypadku powzięcia informacji o niezgodnym z prawem przetwarzaniu w Urzędzie m.st. Warszawy Pani/Pana danych osobowych.</w:t>
      </w:r>
    </w:p>
    <w:p w14:paraId="38E5AFC8" w14:textId="77777777" w:rsidR="0018521D" w:rsidRPr="00294F89" w:rsidRDefault="0018521D" w:rsidP="003644EC">
      <w:pPr>
        <w:pStyle w:val="Akapitzlist"/>
        <w:numPr>
          <w:ilvl w:val="0"/>
          <w:numId w:val="8"/>
        </w:numPr>
        <w:spacing w:after="0"/>
        <w:ind w:left="709" w:hanging="567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Nie przysługuje Pani/Panu prawo do przenoszenia danych.</w:t>
      </w:r>
    </w:p>
    <w:p w14:paraId="5E95650B" w14:textId="77777777" w:rsidR="0018521D" w:rsidRPr="00DC4832" w:rsidRDefault="0018521D" w:rsidP="0018521D">
      <w:pPr>
        <w:ind w:left="1080"/>
        <w:jc w:val="both"/>
        <w:rPr>
          <w:rFonts w:cs="Times New Roman"/>
          <w:sz w:val="20"/>
          <w:szCs w:val="20"/>
        </w:rPr>
      </w:pPr>
    </w:p>
    <w:p w14:paraId="24524B96" w14:textId="77777777" w:rsidR="0018521D" w:rsidRPr="00B9032C" w:rsidRDefault="0018521D" w:rsidP="0018521D"/>
    <w:p w14:paraId="22AE3DE7" w14:textId="77777777" w:rsidR="0018521D" w:rsidRDefault="0018521D" w:rsidP="00294F89"/>
    <w:p w14:paraId="5946C122" w14:textId="06D59C49" w:rsidR="0018521D" w:rsidRDefault="0018521D" w:rsidP="006B4ED0">
      <w:pPr>
        <w:jc w:val="right"/>
      </w:pPr>
    </w:p>
    <w:p w14:paraId="4BD951DE" w14:textId="12FD61FA" w:rsidR="00294F89" w:rsidRDefault="00294F89" w:rsidP="006B4ED0">
      <w:pPr>
        <w:jc w:val="right"/>
      </w:pPr>
    </w:p>
    <w:p w14:paraId="1DA45CBC" w14:textId="434CAAA0" w:rsidR="00294F89" w:rsidRDefault="00294F89" w:rsidP="006B4ED0">
      <w:pPr>
        <w:jc w:val="right"/>
      </w:pPr>
    </w:p>
    <w:p w14:paraId="6F3A8806" w14:textId="1DA02514" w:rsidR="00294F89" w:rsidRDefault="00294F89" w:rsidP="006B4ED0">
      <w:pPr>
        <w:jc w:val="right"/>
      </w:pPr>
    </w:p>
    <w:p w14:paraId="6FAE4B38" w14:textId="09CFCBFF" w:rsidR="00294F89" w:rsidRDefault="00294F89" w:rsidP="00394705"/>
    <w:sectPr w:rsidR="00294F89" w:rsidSect="0058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6D0D" w14:textId="77777777" w:rsidR="002D2AE2" w:rsidRDefault="002D2AE2" w:rsidP="00FD2013">
      <w:r>
        <w:separator/>
      </w:r>
    </w:p>
  </w:endnote>
  <w:endnote w:type="continuationSeparator" w:id="0">
    <w:p w14:paraId="2147935E" w14:textId="77777777" w:rsidR="002D2AE2" w:rsidRDefault="002D2AE2" w:rsidP="00F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2A81" w14:textId="77777777" w:rsidR="002D2AE2" w:rsidRDefault="002D2AE2" w:rsidP="00FD2013">
      <w:r>
        <w:separator/>
      </w:r>
    </w:p>
  </w:footnote>
  <w:footnote w:type="continuationSeparator" w:id="0">
    <w:p w14:paraId="4B2090CA" w14:textId="77777777" w:rsidR="002D2AE2" w:rsidRDefault="002D2AE2" w:rsidP="00FD2013">
      <w:r>
        <w:continuationSeparator/>
      </w:r>
    </w:p>
  </w:footnote>
  <w:footnote w:id="1">
    <w:p w14:paraId="23BD382B" w14:textId="77777777" w:rsidR="00924AE5" w:rsidRDefault="00924AE5" w:rsidP="001852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2AC5">
        <w:t xml:space="preserve">Chyba że </w:t>
      </w:r>
      <w:r>
        <w:t xml:space="preserve">szczegółowe </w:t>
      </w:r>
      <w:r w:rsidRPr="00E42AC5">
        <w:t>przepisy prawa stanowią inaczej</w:t>
      </w:r>
      <w:r>
        <w:t>.</w:t>
      </w:r>
    </w:p>
  </w:footnote>
  <w:footnote w:id="2">
    <w:p w14:paraId="2D209E37" w14:textId="77777777" w:rsidR="00924AE5" w:rsidRDefault="00924AE5" w:rsidP="0018521D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C65590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0563F"/>
    <w:multiLevelType w:val="multilevel"/>
    <w:tmpl w:val="E0EAE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BF4CC0"/>
    <w:multiLevelType w:val="hybridMultilevel"/>
    <w:tmpl w:val="56267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55F59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C4DBC"/>
    <w:multiLevelType w:val="hybridMultilevel"/>
    <w:tmpl w:val="CB7E4EC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9642C8B"/>
    <w:multiLevelType w:val="multilevel"/>
    <w:tmpl w:val="19B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87B0A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651A81"/>
    <w:multiLevelType w:val="multilevel"/>
    <w:tmpl w:val="1E94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30807"/>
    <w:multiLevelType w:val="hybridMultilevel"/>
    <w:tmpl w:val="5D863E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3A396F"/>
    <w:multiLevelType w:val="multilevel"/>
    <w:tmpl w:val="6B2AB37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32C5269"/>
    <w:multiLevelType w:val="multilevel"/>
    <w:tmpl w:val="E0EAE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3B853C0"/>
    <w:multiLevelType w:val="multilevel"/>
    <w:tmpl w:val="E0EAE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7F7486E"/>
    <w:multiLevelType w:val="multilevel"/>
    <w:tmpl w:val="B35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A1713"/>
    <w:multiLevelType w:val="hybridMultilevel"/>
    <w:tmpl w:val="8F7E4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06693"/>
    <w:multiLevelType w:val="hybridMultilevel"/>
    <w:tmpl w:val="C8FC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41164779">
    <w:abstractNumId w:val="13"/>
  </w:num>
  <w:num w:numId="2" w16cid:durableId="344596609">
    <w:abstractNumId w:val="9"/>
  </w:num>
  <w:num w:numId="3" w16cid:durableId="600531241">
    <w:abstractNumId w:val="11"/>
  </w:num>
  <w:num w:numId="4" w16cid:durableId="72702263">
    <w:abstractNumId w:val="2"/>
  </w:num>
  <w:num w:numId="5" w16cid:durableId="1279024582">
    <w:abstractNumId w:val="12"/>
  </w:num>
  <w:num w:numId="6" w16cid:durableId="1528832569">
    <w:abstractNumId w:val="6"/>
  </w:num>
  <w:num w:numId="7" w16cid:durableId="39207690">
    <w:abstractNumId w:val="8"/>
  </w:num>
  <w:num w:numId="8" w16cid:durableId="95370647">
    <w:abstractNumId w:val="15"/>
  </w:num>
  <w:num w:numId="9" w16cid:durableId="1459683700">
    <w:abstractNumId w:val="14"/>
  </w:num>
  <w:num w:numId="10" w16cid:durableId="1182626203">
    <w:abstractNumId w:val="5"/>
  </w:num>
  <w:num w:numId="11" w16cid:durableId="839660546">
    <w:abstractNumId w:val="10"/>
  </w:num>
  <w:num w:numId="12" w16cid:durableId="160044065">
    <w:abstractNumId w:val="0"/>
  </w:num>
  <w:num w:numId="13" w16cid:durableId="772087687">
    <w:abstractNumId w:val="18"/>
  </w:num>
  <w:num w:numId="14" w16cid:durableId="1334144044">
    <w:abstractNumId w:val="17"/>
  </w:num>
  <w:num w:numId="15" w16cid:durableId="154226109">
    <w:abstractNumId w:val="3"/>
  </w:num>
  <w:num w:numId="16" w16cid:durableId="890766935">
    <w:abstractNumId w:val="16"/>
  </w:num>
  <w:num w:numId="17" w16cid:durableId="479541279">
    <w:abstractNumId w:val="1"/>
  </w:num>
  <w:num w:numId="18" w16cid:durableId="1409379171">
    <w:abstractNumId w:val="7"/>
  </w:num>
  <w:num w:numId="19" w16cid:durableId="360858443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13"/>
    <w:rsid w:val="00001162"/>
    <w:rsid w:val="00004F20"/>
    <w:rsid w:val="00005CC7"/>
    <w:rsid w:val="00014BAA"/>
    <w:rsid w:val="00015279"/>
    <w:rsid w:val="00016855"/>
    <w:rsid w:val="000168F3"/>
    <w:rsid w:val="00030754"/>
    <w:rsid w:val="00032816"/>
    <w:rsid w:val="00035925"/>
    <w:rsid w:val="00040D23"/>
    <w:rsid w:val="000538C4"/>
    <w:rsid w:val="000610E7"/>
    <w:rsid w:val="000633C6"/>
    <w:rsid w:val="00066CD0"/>
    <w:rsid w:val="00071377"/>
    <w:rsid w:val="00073D26"/>
    <w:rsid w:val="00077B4A"/>
    <w:rsid w:val="00077D7A"/>
    <w:rsid w:val="00081AA5"/>
    <w:rsid w:val="000831F8"/>
    <w:rsid w:val="000833AC"/>
    <w:rsid w:val="000834E6"/>
    <w:rsid w:val="000846F5"/>
    <w:rsid w:val="00086085"/>
    <w:rsid w:val="00086C09"/>
    <w:rsid w:val="00086D8D"/>
    <w:rsid w:val="00087EDD"/>
    <w:rsid w:val="00091645"/>
    <w:rsid w:val="000916D2"/>
    <w:rsid w:val="000931B3"/>
    <w:rsid w:val="00095C9B"/>
    <w:rsid w:val="000A3117"/>
    <w:rsid w:val="000A7C82"/>
    <w:rsid w:val="000B1CB3"/>
    <w:rsid w:val="000B529C"/>
    <w:rsid w:val="000B606F"/>
    <w:rsid w:val="000C0F33"/>
    <w:rsid w:val="000C5451"/>
    <w:rsid w:val="000C6441"/>
    <w:rsid w:val="000E4AAF"/>
    <w:rsid w:val="000E5D5E"/>
    <w:rsid w:val="000E7239"/>
    <w:rsid w:val="000F4010"/>
    <w:rsid w:val="000F4425"/>
    <w:rsid w:val="00100371"/>
    <w:rsid w:val="00102225"/>
    <w:rsid w:val="00104B02"/>
    <w:rsid w:val="001071CE"/>
    <w:rsid w:val="00111EA6"/>
    <w:rsid w:val="00112098"/>
    <w:rsid w:val="00113054"/>
    <w:rsid w:val="00116AA9"/>
    <w:rsid w:val="00117B69"/>
    <w:rsid w:val="00125912"/>
    <w:rsid w:val="00130276"/>
    <w:rsid w:val="00131650"/>
    <w:rsid w:val="00146ECD"/>
    <w:rsid w:val="00153369"/>
    <w:rsid w:val="001534D5"/>
    <w:rsid w:val="0015358B"/>
    <w:rsid w:val="001546BE"/>
    <w:rsid w:val="00154AD3"/>
    <w:rsid w:val="00155E6B"/>
    <w:rsid w:val="00157884"/>
    <w:rsid w:val="00157EBF"/>
    <w:rsid w:val="001619CE"/>
    <w:rsid w:val="0016205C"/>
    <w:rsid w:val="0016327E"/>
    <w:rsid w:val="0016735D"/>
    <w:rsid w:val="00175231"/>
    <w:rsid w:val="0017539E"/>
    <w:rsid w:val="00175AB9"/>
    <w:rsid w:val="001840B0"/>
    <w:rsid w:val="00184BF1"/>
    <w:rsid w:val="00184DC1"/>
    <w:rsid w:val="0018521D"/>
    <w:rsid w:val="00190BE0"/>
    <w:rsid w:val="001924E9"/>
    <w:rsid w:val="00193128"/>
    <w:rsid w:val="001969BF"/>
    <w:rsid w:val="00197400"/>
    <w:rsid w:val="001A2579"/>
    <w:rsid w:val="001A7F2F"/>
    <w:rsid w:val="001B172B"/>
    <w:rsid w:val="001B371E"/>
    <w:rsid w:val="001B5117"/>
    <w:rsid w:val="001B7D4D"/>
    <w:rsid w:val="001C7FE3"/>
    <w:rsid w:val="001D17B3"/>
    <w:rsid w:val="001D40F6"/>
    <w:rsid w:val="001D439E"/>
    <w:rsid w:val="001D79CA"/>
    <w:rsid w:val="001E5D5A"/>
    <w:rsid w:val="001E643F"/>
    <w:rsid w:val="001E75D7"/>
    <w:rsid w:val="001F636F"/>
    <w:rsid w:val="001F642D"/>
    <w:rsid w:val="001F7D60"/>
    <w:rsid w:val="00200B2B"/>
    <w:rsid w:val="00206B5B"/>
    <w:rsid w:val="00224514"/>
    <w:rsid w:val="00231EAD"/>
    <w:rsid w:val="0024018A"/>
    <w:rsid w:val="00240E0E"/>
    <w:rsid w:val="0024133E"/>
    <w:rsid w:val="00256385"/>
    <w:rsid w:val="00256BE8"/>
    <w:rsid w:val="002622E4"/>
    <w:rsid w:val="00263308"/>
    <w:rsid w:val="0026374A"/>
    <w:rsid w:val="00265AC6"/>
    <w:rsid w:val="002674D7"/>
    <w:rsid w:val="00271DE0"/>
    <w:rsid w:val="00275058"/>
    <w:rsid w:val="00275D0B"/>
    <w:rsid w:val="00276C17"/>
    <w:rsid w:val="00277A15"/>
    <w:rsid w:val="00280631"/>
    <w:rsid w:val="0028093D"/>
    <w:rsid w:val="00287A95"/>
    <w:rsid w:val="00294F89"/>
    <w:rsid w:val="002A368D"/>
    <w:rsid w:val="002A3C0A"/>
    <w:rsid w:val="002A52FF"/>
    <w:rsid w:val="002B35B2"/>
    <w:rsid w:val="002B6484"/>
    <w:rsid w:val="002C0D63"/>
    <w:rsid w:val="002C323B"/>
    <w:rsid w:val="002C4310"/>
    <w:rsid w:val="002C59D0"/>
    <w:rsid w:val="002D2AE2"/>
    <w:rsid w:val="002D4C04"/>
    <w:rsid w:val="002D5E9B"/>
    <w:rsid w:val="002D69A9"/>
    <w:rsid w:val="002E455B"/>
    <w:rsid w:val="002E7CAA"/>
    <w:rsid w:val="002F0527"/>
    <w:rsid w:val="002F0528"/>
    <w:rsid w:val="002F1707"/>
    <w:rsid w:val="002F307A"/>
    <w:rsid w:val="002F6603"/>
    <w:rsid w:val="002F6DC1"/>
    <w:rsid w:val="002F7C92"/>
    <w:rsid w:val="0030533E"/>
    <w:rsid w:val="003149D6"/>
    <w:rsid w:val="00315523"/>
    <w:rsid w:val="003204BA"/>
    <w:rsid w:val="00321E38"/>
    <w:rsid w:val="00324B62"/>
    <w:rsid w:val="00325DAA"/>
    <w:rsid w:val="00326D92"/>
    <w:rsid w:val="00330031"/>
    <w:rsid w:val="00333AF1"/>
    <w:rsid w:val="003345F8"/>
    <w:rsid w:val="00341025"/>
    <w:rsid w:val="00341FBB"/>
    <w:rsid w:val="0034374B"/>
    <w:rsid w:val="00343B89"/>
    <w:rsid w:val="003445CF"/>
    <w:rsid w:val="00346E5E"/>
    <w:rsid w:val="003504FD"/>
    <w:rsid w:val="00353B4A"/>
    <w:rsid w:val="00357379"/>
    <w:rsid w:val="00360DA4"/>
    <w:rsid w:val="003618A8"/>
    <w:rsid w:val="003644EC"/>
    <w:rsid w:val="00365543"/>
    <w:rsid w:val="00366F28"/>
    <w:rsid w:val="0037331D"/>
    <w:rsid w:val="003743A4"/>
    <w:rsid w:val="003766CF"/>
    <w:rsid w:val="00376733"/>
    <w:rsid w:val="00377A55"/>
    <w:rsid w:val="00384A58"/>
    <w:rsid w:val="00384B77"/>
    <w:rsid w:val="003874CB"/>
    <w:rsid w:val="003921C7"/>
    <w:rsid w:val="0039346F"/>
    <w:rsid w:val="00393981"/>
    <w:rsid w:val="00394705"/>
    <w:rsid w:val="00395C86"/>
    <w:rsid w:val="003A366B"/>
    <w:rsid w:val="003A72A1"/>
    <w:rsid w:val="003B1398"/>
    <w:rsid w:val="003B3B4C"/>
    <w:rsid w:val="003B47CA"/>
    <w:rsid w:val="003B67BE"/>
    <w:rsid w:val="003C076B"/>
    <w:rsid w:val="003C1313"/>
    <w:rsid w:val="003C3C31"/>
    <w:rsid w:val="003C4CA0"/>
    <w:rsid w:val="003D1853"/>
    <w:rsid w:val="003D1EEC"/>
    <w:rsid w:val="003E5076"/>
    <w:rsid w:val="003E707B"/>
    <w:rsid w:val="003E7568"/>
    <w:rsid w:val="003F0AFE"/>
    <w:rsid w:val="003F0E23"/>
    <w:rsid w:val="003F40E5"/>
    <w:rsid w:val="003F4755"/>
    <w:rsid w:val="003F57C6"/>
    <w:rsid w:val="00401033"/>
    <w:rsid w:val="00403688"/>
    <w:rsid w:val="004104A8"/>
    <w:rsid w:val="00410C8E"/>
    <w:rsid w:val="00413DAE"/>
    <w:rsid w:val="00427712"/>
    <w:rsid w:val="004342FD"/>
    <w:rsid w:val="00434725"/>
    <w:rsid w:val="004362CF"/>
    <w:rsid w:val="0044246E"/>
    <w:rsid w:val="00447E56"/>
    <w:rsid w:val="00455DE5"/>
    <w:rsid w:val="00455F47"/>
    <w:rsid w:val="0045695F"/>
    <w:rsid w:val="00456DC3"/>
    <w:rsid w:val="00461BB0"/>
    <w:rsid w:val="00464676"/>
    <w:rsid w:val="00472437"/>
    <w:rsid w:val="004762C8"/>
    <w:rsid w:val="00481246"/>
    <w:rsid w:val="004815DC"/>
    <w:rsid w:val="00482EAB"/>
    <w:rsid w:val="004955CE"/>
    <w:rsid w:val="004968A7"/>
    <w:rsid w:val="004A2671"/>
    <w:rsid w:val="004A685E"/>
    <w:rsid w:val="004B0FB8"/>
    <w:rsid w:val="004B25A6"/>
    <w:rsid w:val="004B3134"/>
    <w:rsid w:val="004B40C7"/>
    <w:rsid w:val="004C5AF4"/>
    <w:rsid w:val="004C7706"/>
    <w:rsid w:val="004C7B06"/>
    <w:rsid w:val="004D33F7"/>
    <w:rsid w:val="004D4BBD"/>
    <w:rsid w:val="004E2B3A"/>
    <w:rsid w:val="004E4D98"/>
    <w:rsid w:val="004E5F86"/>
    <w:rsid w:val="004F22E5"/>
    <w:rsid w:val="004F2474"/>
    <w:rsid w:val="004F3425"/>
    <w:rsid w:val="00504EFA"/>
    <w:rsid w:val="00505543"/>
    <w:rsid w:val="00507654"/>
    <w:rsid w:val="00511B6E"/>
    <w:rsid w:val="00512B87"/>
    <w:rsid w:val="005175CC"/>
    <w:rsid w:val="00523995"/>
    <w:rsid w:val="0052764F"/>
    <w:rsid w:val="00534869"/>
    <w:rsid w:val="00536908"/>
    <w:rsid w:val="005428C4"/>
    <w:rsid w:val="00542AB1"/>
    <w:rsid w:val="00544AE7"/>
    <w:rsid w:val="005518E4"/>
    <w:rsid w:val="00552C0E"/>
    <w:rsid w:val="00557F74"/>
    <w:rsid w:val="00557F86"/>
    <w:rsid w:val="005634AC"/>
    <w:rsid w:val="00570DAE"/>
    <w:rsid w:val="00571DD2"/>
    <w:rsid w:val="00583C7E"/>
    <w:rsid w:val="00584AA6"/>
    <w:rsid w:val="00584D99"/>
    <w:rsid w:val="005867F0"/>
    <w:rsid w:val="00586A43"/>
    <w:rsid w:val="00586E33"/>
    <w:rsid w:val="005A054D"/>
    <w:rsid w:val="005A0910"/>
    <w:rsid w:val="005B0D11"/>
    <w:rsid w:val="005C2D7B"/>
    <w:rsid w:val="005C4455"/>
    <w:rsid w:val="005D0715"/>
    <w:rsid w:val="005D5FB8"/>
    <w:rsid w:val="005D7AE2"/>
    <w:rsid w:val="005E424A"/>
    <w:rsid w:val="005E7AF0"/>
    <w:rsid w:val="005F0098"/>
    <w:rsid w:val="005F1607"/>
    <w:rsid w:val="005F5003"/>
    <w:rsid w:val="005F72C1"/>
    <w:rsid w:val="00600442"/>
    <w:rsid w:val="00600FDF"/>
    <w:rsid w:val="00604765"/>
    <w:rsid w:val="00604F38"/>
    <w:rsid w:val="006053F1"/>
    <w:rsid w:val="00605B0C"/>
    <w:rsid w:val="006132BD"/>
    <w:rsid w:val="00615963"/>
    <w:rsid w:val="00620A5D"/>
    <w:rsid w:val="00620F39"/>
    <w:rsid w:val="00626522"/>
    <w:rsid w:val="00627188"/>
    <w:rsid w:val="00630FCC"/>
    <w:rsid w:val="00633814"/>
    <w:rsid w:val="00633DAF"/>
    <w:rsid w:val="00642A77"/>
    <w:rsid w:val="006438CE"/>
    <w:rsid w:val="00644F14"/>
    <w:rsid w:val="0064596B"/>
    <w:rsid w:val="006477E9"/>
    <w:rsid w:val="006514DE"/>
    <w:rsid w:val="0065738A"/>
    <w:rsid w:val="006630B8"/>
    <w:rsid w:val="0066337C"/>
    <w:rsid w:val="0066697C"/>
    <w:rsid w:val="00671D1A"/>
    <w:rsid w:val="00675B62"/>
    <w:rsid w:val="00682019"/>
    <w:rsid w:val="0068412E"/>
    <w:rsid w:val="00686856"/>
    <w:rsid w:val="006941CB"/>
    <w:rsid w:val="006943E8"/>
    <w:rsid w:val="006964F3"/>
    <w:rsid w:val="00696EAE"/>
    <w:rsid w:val="006A54FB"/>
    <w:rsid w:val="006A5C9C"/>
    <w:rsid w:val="006B1F34"/>
    <w:rsid w:val="006B4ED0"/>
    <w:rsid w:val="006C328B"/>
    <w:rsid w:val="006C3F12"/>
    <w:rsid w:val="006C6321"/>
    <w:rsid w:val="006C77EF"/>
    <w:rsid w:val="006D026B"/>
    <w:rsid w:val="006D146C"/>
    <w:rsid w:val="006E08C2"/>
    <w:rsid w:val="006E47E6"/>
    <w:rsid w:val="006E494D"/>
    <w:rsid w:val="006E54BA"/>
    <w:rsid w:val="006E6E64"/>
    <w:rsid w:val="006E7B0C"/>
    <w:rsid w:val="006E7C71"/>
    <w:rsid w:val="006F3700"/>
    <w:rsid w:val="006F3B6E"/>
    <w:rsid w:val="006F4D88"/>
    <w:rsid w:val="006F641C"/>
    <w:rsid w:val="006F728F"/>
    <w:rsid w:val="00701E38"/>
    <w:rsid w:val="00701F1A"/>
    <w:rsid w:val="00717D5E"/>
    <w:rsid w:val="00717EC6"/>
    <w:rsid w:val="00720174"/>
    <w:rsid w:val="00720326"/>
    <w:rsid w:val="00722533"/>
    <w:rsid w:val="00733003"/>
    <w:rsid w:val="0073435D"/>
    <w:rsid w:val="00744360"/>
    <w:rsid w:val="007443C5"/>
    <w:rsid w:val="00744BA3"/>
    <w:rsid w:val="00745C6D"/>
    <w:rsid w:val="00751559"/>
    <w:rsid w:val="007549D6"/>
    <w:rsid w:val="00755FAD"/>
    <w:rsid w:val="0075796B"/>
    <w:rsid w:val="007604A1"/>
    <w:rsid w:val="0076055B"/>
    <w:rsid w:val="00762FCB"/>
    <w:rsid w:val="0076384C"/>
    <w:rsid w:val="00763D09"/>
    <w:rsid w:val="00765829"/>
    <w:rsid w:val="00765E60"/>
    <w:rsid w:val="007702EC"/>
    <w:rsid w:val="00773766"/>
    <w:rsid w:val="007760A6"/>
    <w:rsid w:val="00776E3C"/>
    <w:rsid w:val="0077779C"/>
    <w:rsid w:val="007801FE"/>
    <w:rsid w:val="0078045B"/>
    <w:rsid w:val="007842EA"/>
    <w:rsid w:val="00784569"/>
    <w:rsid w:val="00791AC3"/>
    <w:rsid w:val="0079550C"/>
    <w:rsid w:val="007A328A"/>
    <w:rsid w:val="007A3AE0"/>
    <w:rsid w:val="007B2014"/>
    <w:rsid w:val="007B62C1"/>
    <w:rsid w:val="007B6DA0"/>
    <w:rsid w:val="007C1FF7"/>
    <w:rsid w:val="007C680A"/>
    <w:rsid w:val="007C78DD"/>
    <w:rsid w:val="007D5507"/>
    <w:rsid w:val="007D6448"/>
    <w:rsid w:val="007D7293"/>
    <w:rsid w:val="007D773B"/>
    <w:rsid w:val="007E0663"/>
    <w:rsid w:val="007F1E60"/>
    <w:rsid w:val="007F227B"/>
    <w:rsid w:val="007F242E"/>
    <w:rsid w:val="00800C20"/>
    <w:rsid w:val="008032F7"/>
    <w:rsid w:val="00805340"/>
    <w:rsid w:val="008069D9"/>
    <w:rsid w:val="00807E47"/>
    <w:rsid w:val="00816B0A"/>
    <w:rsid w:val="00821F83"/>
    <w:rsid w:val="0082446E"/>
    <w:rsid w:val="00826088"/>
    <w:rsid w:val="00830EC1"/>
    <w:rsid w:val="00831D5F"/>
    <w:rsid w:val="00832FD9"/>
    <w:rsid w:val="008359CA"/>
    <w:rsid w:val="008360C0"/>
    <w:rsid w:val="008369F5"/>
    <w:rsid w:val="008401F7"/>
    <w:rsid w:val="00852CF8"/>
    <w:rsid w:val="008550AA"/>
    <w:rsid w:val="00855323"/>
    <w:rsid w:val="008624E5"/>
    <w:rsid w:val="0086409F"/>
    <w:rsid w:val="00865372"/>
    <w:rsid w:val="00867AC6"/>
    <w:rsid w:val="00867DCB"/>
    <w:rsid w:val="00867EFD"/>
    <w:rsid w:val="00871843"/>
    <w:rsid w:val="00873E60"/>
    <w:rsid w:val="008757E6"/>
    <w:rsid w:val="008806A2"/>
    <w:rsid w:val="00881928"/>
    <w:rsid w:val="008826C0"/>
    <w:rsid w:val="0088316A"/>
    <w:rsid w:val="00886DA0"/>
    <w:rsid w:val="00895EA6"/>
    <w:rsid w:val="008A3E82"/>
    <w:rsid w:val="008A70EB"/>
    <w:rsid w:val="008B073D"/>
    <w:rsid w:val="008B1760"/>
    <w:rsid w:val="008B31BB"/>
    <w:rsid w:val="008B5839"/>
    <w:rsid w:val="008B594A"/>
    <w:rsid w:val="008B680E"/>
    <w:rsid w:val="008C3154"/>
    <w:rsid w:val="008C53DD"/>
    <w:rsid w:val="008C5688"/>
    <w:rsid w:val="008C6983"/>
    <w:rsid w:val="008D1781"/>
    <w:rsid w:val="008D7ECE"/>
    <w:rsid w:val="008D7F61"/>
    <w:rsid w:val="008E09D6"/>
    <w:rsid w:val="008E63DB"/>
    <w:rsid w:val="008E65C6"/>
    <w:rsid w:val="008E6794"/>
    <w:rsid w:val="008F0860"/>
    <w:rsid w:val="008F29EF"/>
    <w:rsid w:val="008F2A68"/>
    <w:rsid w:val="008F31B8"/>
    <w:rsid w:val="008F417E"/>
    <w:rsid w:val="008F78F8"/>
    <w:rsid w:val="008F7BA0"/>
    <w:rsid w:val="009005EF"/>
    <w:rsid w:val="0090474C"/>
    <w:rsid w:val="00914142"/>
    <w:rsid w:val="009201E1"/>
    <w:rsid w:val="009212D6"/>
    <w:rsid w:val="00922C08"/>
    <w:rsid w:val="00923BF6"/>
    <w:rsid w:val="00924AE5"/>
    <w:rsid w:val="00930BDE"/>
    <w:rsid w:val="00934BBA"/>
    <w:rsid w:val="009402A3"/>
    <w:rsid w:val="0094115E"/>
    <w:rsid w:val="00941CFE"/>
    <w:rsid w:val="00942452"/>
    <w:rsid w:val="00950E6E"/>
    <w:rsid w:val="00951888"/>
    <w:rsid w:val="009532C7"/>
    <w:rsid w:val="00953817"/>
    <w:rsid w:val="009546B2"/>
    <w:rsid w:val="00955D39"/>
    <w:rsid w:val="009562A2"/>
    <w:rsid w:val="00964F92"/>
    <w:rsid w:val="00964FA9"/>
    <w:rsid w:val="0096604B"/>
    <w:rsid w:val="00966EB3"/>
    <w:rsid w:val="00967080"/>
    <w:rsid w:val="0097200A"/>
    <w:rsid w:val="0097229D"/>
    <w:rsid w:val="00972C5C"/>
    <w:rsid w:val="00973EEE"/>
    <w:rsid w:val="009743FD"/>
    <w:rsid w:val="009772B6"/>
    <w:rsid w:val="00980A93"/>
    <w:rsid w:val="00982618"/>
    <w:rsid w:val="009867DC"/>
    <w:rsid w:val="00986E7E"/>
    <w:rsid w:val="00987774"/>
    <w:rsid w:val="00987E39"/>
    <w:rsid w:val="00990ABB"/>
    <w:rsid w:val="00995826"/>
    <w:rsid w:val="0099623D"/>
    <w:rsid w:val="009A7A5E"/>
    <w:rsid w:val="009B0690"/>
    <w:rsid w:val="009B1415"/>
    <w:rsid w:val="009B22E6"/>
    <w:rsid w:val="009B3DDA"/>
    <w:rsid w:val="009B42A6"/>
    <w:rsid w:val="009B5D0C"/>
    <w:rsid w:val="009B63B0"/>
    <w:rsid w:val="009C002B"/>
    <w:rsid w:val="009C0E71"/>
    <w:rsid w:val="009C32E6"/>
    <w:rsid w:val="009C4DF9"/>
    <w:rsid w:val="009C7EAD"/>
    <w:rsid w:val="009D04C7"/>
    <w:rsid w:val="009D1314"/>
    <w:rsid w:val="009D18B1"/>
    <w:rsid w:val="009D5247"/>
    <w:rsid w:val="009D74C8"/>
    <w:rsid w:val="009E5833"/>
    <w:rsid w:val="009E6694"/>
    <w:rsid w:val="009E6B88"/>
    <w:rsid w:val="009F4B04"/>
    <w:rsid w:val="00A028E7"/>
    <w:rsid w:val="00A04DB0"/>
    <w:rsid w:val="00A073AF"/>
    <w:rsid w:val="00A1038C"/>
    <w:rsid w:val="00A11379"/>
    <w:rsid w:val="00A11779"/>
    <w:rsid w:val="00A11A72"/>
    <w:rsid w:val="00A123E3"/>
    <w:rsid w:val="00A17AB8"/>
    <w:rsid w:val="00A207EC"/>
    <w:rsid w:val="00A236F3"/>
    <w:rsid w:val="00A24E92"/>
    <w:rsid w:val="00A332E4"/>
    <w:rsid w:val="00A35BA3"/>
    <w:rsid w:val="00A42315"/>
    <w:rsid w:val="00A42399"/>
    <w:rsid w:val="00A43291"/>
    <w:rsid w:val="00A461AB"/>
    <w:rsid w:val="00A47AA1"/>
    <w:rsid w:val="00A51F73"/>
    <w:rsid w:val="00A542A9"/>
    <w:rsid w:val="00A560AA"/>
    <w:rsid w:val="00A568B6"/>
    <w:rsid w:val="00A62451"/>
    <w:rsid w:val="00A723CE"/>
    <w:rsid w:val="00A7265F"/>
    <w:rsid w:val="00A74BC2"/>
    <w:rsid w:val="00A80ED7"/>
    <w:rsid w:val="00A81144"/>
    <w:rsid w:val="00A917AE"/>
    <w:rsid w:val="00AA1958"/>
    <w:rsid w:val="00AA37B6"/>
    <w:rsid w:val="00AA61FC"/>
    <w:rsid w:val="00AA66F9"/>
    <w:rsid w:val="00AA7B75"/>
    <w:rsid w:val="00AB1CF7"/>
    <w:rsid w:val="00AB334A"/>
    <w:rsid w:val="00AB40D8"/>
    <w:rsid w:val="00AC0872"/>
    <w:rsid w:val="00AC7194"/>
    <w:rsid w:val="00AD416B"/>
    <w:rsid w:val="00AD49C9"/>
    <w:rsid w:val="00AD5769"/>
    <w:rsid w:val="00AE24A8"/>
    <w:rsid w:val="00AF1718"/>
    <w:rsid w:val="00AF17BC"/>
    <w:rsid w:val="00AF1EAD"/>
    <w:rsid w:val="00AF2BFD"/>
    <w:rsid w:val="00B01F98"/>
    <w:rsid w:val="00B02160"/>
    <w:rsid w:val="00B03CDA"/>
    <w:rsid w:val="00B0513A"/>
    <w:rsid w:val="00B106FC"/>
    <w:rsid w:val="00B114EE"/>
    <w:rsid w:val="00B11FCC"/>
    <w:rsid w:val="00B125A6"/>
    <w:rsid w:val="00B159AB"/>
    <w:rsid w:val="00B168FB"/>
    <w:rsid w:val="00B25C68"/>
    <w:rsid w:val="00B30EC8"/>
    <w:rsid w:val="00B31467"/>
    <w:rsid w:val="00B31E77"/>
    <w:rsid w:val="00B3329F"/>
    <w:rsid w:val="00B347B7"/>
    <w:rsid w:val="00B378CC"/>
    <w:rsid w:val="00B43557"/>
    <w:rsid w:val="00B43E60"/>
    <w:rsid w:val="00B46F4C"/>
    <w:rsid w:val="00B5398F"/>
    <w:rsid w:val="00B53F1A"/>
    <w:rsid w:val="00B61061"/>
    <w:rsid w:val="00B61B50"/>
    <w:rsid w:val="00B64B70"/>
    <w:rsid w:val="00B655B2"/>
    <w:rsid w:val="00B661F2"/>
    <w:rsid w:val="00B76683"/>
    <w:rsid w:val="00B810A0"/>
    <w:rsid w:val="00B85628"/>
    <w:rsid w:val="00B85B66"/>
    <w:rsid w:val="00B85C92"/>
    <w:rsid w:val="00B86F00"/>
    <w:rsid w:val="00B912F9"/>
    <w:rsid w:val="00B94026"/>
    <w:rsid w:val="00BA0493"/>
    <w:rsid w:val="00BA3813"/>
    <w:rsid w:val="00BB07DD"/>
    <w:rsid w:val="00BB36AF"/>
    <w:rsid w:val="00BB3BF1"/>
    <w:rsid w:val="00BB726F"/>
    <w:rsid w:val="00BD095B"/>
    <w:rsid w:val="00BD099D"/>
    <w:rsid w:val="00BD1380"/>
    <w:rsid w:val="00BD32C2"/>
    <w:rsid w:val="00BD5E2F"/>
    <w:rsid w:val="00BD63F7"/>
    <w:rsid w:val="00BD6F49"/>
    <w:rsid w:val="00BE0793"/>
    <w:rsid w:val="00BE1444"/>
    <w:rsid w:val="00BE2142"/>
    <w:rsid w:val="00BE2CE1"/>
    <w:rsid w:val="00BE3D49"/>
    <w:rsid w:val="00BE5492"/>
    <w:rsid w:val="00BF3590"/>
    <w:rsid w:val="00BF64C9"/>
    <w:rsid w:val="00BF6B3F"/>
    <w:rsid w:val="00C01977"/>
    <w:rsid w:val="00C02451"/>
    <w:rsid w:val="00C05393"/>
    <w:rsid w:val="00C05C23"/>
    <w:rsid w:val="00C06A1D"/>
    <w:rsid w:val="00C101F8"/>
    <w:rsid w:val="00C105F9"/>
    <w:rsid w:val="00C118B5"/>
    <w:rsid w:val="00C13345"/>
    <w:rsid w:val="00C21E96"/>
    <w:rsid w:val="00C256EA"/>
    <w:rsid w:val="00C2697C"/>
    <w:rsid w:val="00C274FD"/>
    <w:rsid w:val="00C32191"/>
    <w:rsid w:val="00C3278C"/>
    <w:rsid w:val="00C34F1F"/>
    <w:rsid w:val="00C3649A"/>
    <w:rsid w:val="00C37AFC"/>
    <w:rsid w:val="00C40DB4"/>
    <w:rsid w:val="00C41CE2"/>
    <w:rsid w:val="00C4326E"/>
    <w:rsid w:val="00C43CB3"/>
    <w:rsid w:val="00C45582"/>
    <w:rsid w:val="00C45C47"/>
    <w:rsid w:val="00C52E51"/>
    <w:rsid w:val="00C53495"/>
    <w:rsid w:val="00C53AA2"/>
    <w:rsid w:val="00C544E1"/>
    <w:rsid w:val="00C54F7F"/>
    <w:rsid w:val="00C55A99"/>
    <w:rsid w:val="00C57D01"/>
    <w:rsid w:val="00C60C4C"/>
    <w:rsid w:val="00C62E7E"/>
    <w:rsid w:val="00C6404C"/>
    <w:rsid w:val="00C6565B"/>
    <w:rsid w:val="00C74248"/>
    <w:rsid w:val="00C81550"/>
    <w:rsid w:val="00C8724F"/>
    <w:rsid w:val="00C9522F"/>
    <w:rsid w:val="00C95534"/>
    <w:rsid w:val="00C969B3"/>
    <w:rsid w:val="00C976DA"/>
    <w:rsid w:val="00C97FBD"/>
    <w:rsid w:val="00CA407B"/>
    <w:rsid w:val="00CA5303"/>
    <w:rsid w:val="00CA540D"/>
    <w:rsid w:val="00CA5FA6"/>
    <w:rsid w:val="00CB226A"/>
    <w:rsid w:val="00CB47F4"/>
    <w:rsid w:val="00CC072E"/>
    <w:rsid w:val="00CC2585"/>
    <w:rsid w:val="00CC6FC8"/>
    <w:rsid w:val="00CD1C17"/>
    <w:rsid w:val="00CD3E21"/>
    <w:rsid w:val="00CD4A4E"/>
    <w:rsid w:val="00CD4D08"/>
    <w:rsid w:val="00CE3471"/>
    <w:rsid w:val="00CE3E98"/>
    <w:rsid w:val="00CE7308"/>
    <w:rsid w:val="00CF249A"/>
    <w:rsid w:val="00CF424A"/>
    <w:rsid w:val="00CF462B"/>
    <w:rsid w:val="00CF5328"/>
    <w:rsid w:val="00CF582C"/>
    <w:rsid w:val="00CF6CF7"/>
    <w:rsid w:val="00CF7584"/>
    <w:rsid w:val="00D127B5"/>
    <w:rsid w:val="00D154ED"/>
    <w:rsid w:val="00D21B01"/>
    <w:rsid w:val="00D2270D"/>
    <w:rsid w:val="00D22EC1"/>
    <w:rsid w:val="00D32340"/>
    <w:rsid w:val="00D42557"/>
    <w:rsid w:val="00D47B25"/>
    <w:rsid w:val="00D51B54"/>
    <w:rsid w:val="00D51C73"/>
    <w:rsid w:val="00D54D4B"/>
    <w:rsid w:val="00D6160A"/>
    <w:rsid w:val="00D73D76"/>
    <w:rsid w:val="00D753E1"/>
    <w:rsid w:val="00D80181"/>
    <w:rsid w:val="00D82022"/>
    <w:rsid w:val="00D8505D"/>
    <w:rsid w:val="00D940EC"/>
    <w:rsid w:val="00D9606C"/>
    <w:rsid w:val="00DA1167"/>
    <w:rsid w:val="00DA2154"/>
    <w:rsid w:val="00DA503E"/>
    <w:rsid w:val="00DA58F2"/>
    <w:rsid w:val="00DA7AE8"/>
    <w:rsid w:val="00DB3B1F"/>
    <w:rsid w:val="00DB4B0B"/>
    <w:rsid w:val="00DB6D7F"/>
    <w:rsid w:val="00DC4C6B"/>
    <w:rsid w:val="00DC5CEE"/>
    <w:rsid w:val="00DD30A4"/>
    <w:rsid w:val="00DE3E68"/>
    <w:rsid w:val="00DF044C"/>
    <w:rsid w:val="00DF29A2"/>
    <w:rsid w:val="00DF6B0E"/>
    <w:rsid w:val="00DF78E8"/>
    <w:rsid w:val="00E01102"/>
    <w:rsid w:val="00E1748D"/>
    <w:rsid w:val="00E27946"/>
    <w:rsid w:val="00E30D90"/>
    <w:rsid w:val="00E32785"/>
    <w:rsid w:val="00E350F9"/>
    <w:rsid w:val="00E357BB"/>
    <w:rsid w:val="00E43C02"/>
    <w:rsid w:val="00E4441A"/>
    <w:rsid w:val="00E45003"/>
    <w:rsid w:val="00E470D0"/>
    <w:rsid w:val="00E505AC"/>
    <w:rsid w:val="00E5298A"/>
    <w:rsid w:val="00E602B1"/>
    <w:rsid w:val="00E61E2D"/>
    <w:rsid w:val="00E622A7"/>
    <w:rsid w:val="00E62E0B"/>
    <w:rsid w:val="00E64803"/>
    <w:rsid w:val="00E6502F"/>
    <w:rsid w:val="00E66557"/>
    <w:rsid w:val="00E67D4C"/>
    <w:rsid w:val="00E70EF3"/>
    <w:rsid w:val="00E7269C"/>
    <w:rsid w:val="00E76DB5"/>
    <w:rsid w:val="00E82EEA"/>
    <w:rsid w:val="00E875E6"/>
    <w:rsid w:val="00E87845"/>
    <w:rsid w:val="00E90015"/>
    <w:rsid w:val="00E91B2D"/>
    <w:rsid w:val="00EA03F9"/>
    <w:rsid w:val="00EA16F1"/>
    <w:rsid w:val="00EA1747"/>
    <w:rsid w:val="00EA2031"/>
    <w:rsid w:val="00EA2923"/>
    <w:rsid w:val="00EA7C0A"/>
    <w:rsid w:val="00EB2D84"/>
    <w:rsid w:val="00EB4CA5"/>
    <w:rsid w:val="00EB6EC8"/>
    <w:rsid w:val="00EB7CB5"/>
    <w:rsid w:val="00EC28A9"/>
    <w:rsid w:val="00EC4AEF"/>
    <w:rsid w:val="00ED0522"/>
    <w:rsid w:val="00ED32E5"/>
    <w:rsid w:val="00ED7307"/>
    <w:rsid w:val="00ED7546"/>
    <w:rsid w:val="00EE4C99"/>
    <w:rsid w:val="00EE558B"/>
    <w:rsid w:val="00EF13C3"/>
    <w:rsid w:val="00EF1C2F"/>
    <w:rsid w:val="00EF284E"/>
    <w:rsid w:val="00EF7128"/>
    <w:rsid w:val="00EF7C71"/>
    <w:rsid w:val="00F00FEE"/>
    <w:rsid w:val="00F02000"/>
    <w:rsid w:val="00F0422B"/>
    <w:rsid w:val="00F04AC1"/>
    <w:rsid w:val="00F054DD"/>
    <w:rsid w:val="00F07079"/>
    <w:rsid w:val="00F11761"/>
    <w:rsid w:val="00F12256"/>
    <w:rsid w:val="00F124C4"/>
    <w:rsid w:val="00F12CAC"/>
    <w:rsid w:val="00F14A2F"/>
    <w:rsid w:val="00F15EC9"/>
    <w:rsid w:val="00F32856"/>
    <w:rsid w:val="00F34927"/>
    <w:rsid w:val="00F35438"/>
    <w:rsid w:val="00F35608"/>
    <w:rsid w:val="00F371EF"/>
    <w:rsid w:val="00F37604"/>
    <w:rsid w:val="00F37A4E"/>
    <w:rsid w:val="00F42F70"/>
    <w:rsid w:val="00F56760"/>
    <w:rsid w:val="00F5722D"/>
    <w:rsid w:val="00F57E93"/>
    <w:rsid w:val="00F60851"/>
    <w:rsid w:val="00F6123A"/>
    <w:rsid w:val="00F622BA"/>
    <w:rsid w:val="00F70666"/>
    <w:rsid w:val="00F767C7"/>
    <w:rsid w:val="00F77D54"/>
    <w:rsid w:val="00F82A26"/>
    <w:rsid w:val="00F82D28"/>
    <w:rsid w:val="00F85EEB"/>
    <w:rsid w:val="00F8792D"/>
    <w:rsid w:val="00F919CB"/>
    <w:rsid w:val="00F96AD5"/>
    <w:rsid w:val="00FA717C"/>
    <w:rsid w:val="00FB32BA"/>
    <w:rsid w:val="00FB458F"/>
    <w:rsid w:val="00FB7E85"/>
    <w:rsid w:val="00FC190A"/>
    <w:rsid w:val="00FC2803"/>
    <w:rsid w:val="00FC3EE3"/>
    <w:rsid w:val="00FD0930"/>
    <w:rsid w:val="00FD0D75"/>
    <w:rsid w:val="00FD1269"/>
    <w:rsid w:val="00FD1A33"/>
    <w:rsid w:val="00FD2013"/>
    <w:rsid w:val="00FD5E06"/>
    <w:rsid w:val="00FD7CAE"/>
    <w:rsid w:val="00FE2193"/>
    <w:rsid w:val="00FE4215"/>
    <w:rsid w:val="00FE5A5C"/>
    <w:rsid w:val="00FF13AD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BF465"/>
  <w15:docId w15:val="{F71C45F2-C025-4CEE-977C-F66E7F0D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013"/>
    <w:rPr>
      <w:rFonts w:eastAsia="Times New Roman" w:cs="Courier New"/>
      <w:sz w:val="24"/>
      <w:szCs w:val="24"/>
      <w:lang w:bidi="mn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3813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3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728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35"/>
    </w:rPr>
  </w:style>
  <w:style w:type="paragraph" w:styleId="Nagwek5">
    <w:name w:val="heading 5"/>
    <w:basedOn w:val="Normalny"/>
    <w:next w:val="Normalny"/>
    <w:link w:val="Nagwek5Znak"/>
    <w:qFormat/>
    <w:rsid w:val="00FD20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FD2013"/>
    <w:pPr>
      <w:keepNext/>
      <w:ind w:right="-123" w:hanging="142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2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013"/>
  </w:style>
  <w:style w:type="paragraph" w:styleId="Stopka">
    <w:name w:val="footer"/>
    <w:basedOn w:val="Normalny"/>
    <w:link w:val="StopkaZnak"/>
    <w:uiPriority w:val="99"/>
    <w:unhideWhenUsed/>
    <w:rsid w:val="00FD2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013"/>
  </w:style>
  <w:style w:type="table" w:styleId="Tabela-Siatka">
    <w:name w:val="Table Grid"/>
    <w:basedOn w:val="Standardowy"/>
    <w:uiPriority w:val="59"/>
    <w:rsid w:val="00FD2013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2013"/>
    <w:rPr>
      <w:rFonts w:ascii="Tahoma" w:eastAsia="Calibri" w:hAnsi="Tahoma" w:cs="Times New Roman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FD2013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FD2013"/>
    <w:rPr>
      <w:rFonts w:eastAsia="Times New Roman" w:cs="Courier New"/>
      <w:b/>
      <w:bCs/>
      <w:i/>
      <w:iCs/>
      <w:sz w:val="26"/>
      <w:szCs w:val="26"/>
      <w:lang w:eastAsia="pl-PL" w:bidi="mni-IN"/>
    </w:rPr>
  </w:style>
  <w:style w:type="character" w:customStyle="1" w:styleId="Nagwek9Znak">
    <w:name w:val="Nagłówek 9 Znak"/>
    <w:link w:val="Nagwek9"/>
    <w:rsid w:val="00FD2013"/>
    <w:rPr>
      <w:rFonts w:eastAsia="Times New Roman" w:cs="Courier New"/>
      <w:i/>
      <w:sz w:val="22"/>
      <w:lang w:eastAsia="pl-PL" w:bidi="mni-IN"/>
    </w:rPr>
  </w:style>
  <w:style w:type="character" w:customStyle="1" w:styleId="Nagwek1Znak">
    <w:name w:val="Nagłówek 1 Znak"/>
    <w:link w:val="Nagwek1"/>
    <w:uiPriority w:val="9"/>
    <w:rsid w:val="00BA3813"/>
    <w:rPr>
      <w:rFonts w:ascii="Cambria" w:eastAsia="Times New Roman" w:hAnsi="Cambria" w:cs="Times New Roman"/>
      <w:b/>
      <w:bCs/>
      <w:color w:val="365F91"/>
      <w:sz w:val="28"/>
      <w:szCs w:val="35"/>
      <w:lang w:eastAsia="pl-PL" w:bidi="mni-IN"/>
    </w:rPr>
  </w:style>
  <w:style w:type="paragraph" w:styleId="Akapitzlist">
    <w:name w:val="List Paragraph"/>
    <w:basedOn w:val="Normalny"/>
    <w:uiPriority w:val="34"/>
    <w:qFormat/>
    <w:rsid w:val="00BA381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Odwoaniedokomentarza">
    <w:name w:val="annotation reference"/>
    <w:uiPriority w:val="99"/>
    <w:semiHidden/>
    <w:unhideWhenUsed/>
    <w:rsid w:val="00BA3813"/>
    <w:rPr>
      <w:sz w:val="16"/>
      <w:szCs w:val="16"/>
    </w:rPr>
  </w:style>
  <w:style w:type="paragraph" w:styleId="NormalnyWeb">
    <w:name w:val="Normal (Web)"/>
    <w:basedOn w:val="Normalny"/>
    <w:uiPriority w:val="99"/>
    <w:semiHidden/>
    <w:rsid w:val="00BA3813"/>
    <w:pPr>
      <w:spacing w:before="100" w:beforeAutospacing="1" w:after="100" w:afterAutospacing="1"/>
    </w:pPr>
    <w:rPr>
      <w:rFonts w:cs="Times New Roman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813"/>
    <w:pPr>
      <w:spacing w:after="200"/>
    </w:pPr>
    <w:rPr>
      <w:rFonts w:ascii="Calibri" w:eastAsia="Calibri" w:hAnsi="Calibri" w:cs="Times New Roman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rsid w:val="00BA3813"/>
    <w:rPr>
      <w:rFonts w:ascii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813"/>
    <w:pPr>
      <w:spacing w:line="276" w:lineRule="auto"/>
      <w:outlineLvl w:val="9"/>
    </w:pPr>
    <w:rPr>
      <w:szCs w:val="28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EF7C71"/>
    <w:pPr>
      <w:tabs>
        <w:tab w:val="left" w:pos="360"/>
        <w:tab w:val="right" w:leader="dot" w:pos="9062"/>
      </w:tabs>
      <w:spacing w:line="360" w:lineRule="auto"/>
      <w:ind w:left="357" w:hanging="357"/>
    </w:pPr>
    <w:rPr>
      <w:szCs w:val="30"/>
    </w:rPr>
  </w:style>
  <w:style w:type="character" w:styleId="Hipercze">
    <w:name w:val="Hyperlink"/>
    <w:uiPriority w:val="99"/>
    <w:unhideWhenUsed/>
    <w:rsid w:val="00BA3813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6F728F"/>
    <w:rPr>
      <w:rFonts w:ascii="Cambria" w:eastAsia="Times New Roman" w:hAnsi="Cambria" w:cs="Times New Roman"/>
      <w:b/>
      <w:bCs/>
      <w:i/>
      <w:iCs/>
      <w:sz w:val="28"/>
      <w:szCs w:val="35"/>
      <w:lang w:bidi="mni-IN"/>
    </w:rPr>
  </w:style>
  <w:style w:type="paragraph" w:styleId="Spistreci2">
    <w:name w:val="toc 2"/>
    <w:basedOn w:val="Normalny"/>
    <w:next w:val="Normalny"/>
    <w:autoRedefine/>
    <w:uiPriority w:val="39"/>
    <w:unhideWhenUsed/>
    <w:rsid w:val="00852CF8"/>
    <w:pPr>
      <w:tabs>
        <w:tab w:val="left" w:pos="880"/>
        <w:tab w:val="right" w:leader="dot" w:pos="9062"/>
      </w:tabs>
      <w:spacing w:line="360" w:lineRule="auto"/>
      <w:ind w:left="896" w:hanging="539"/>
    </w:pPr>
    <w:rPr>
      <w:szCs w:val="30"/>
    </w:rPr>
  </w:style>
  <w:style w:type="paragraph" w:styleId="Tytu">
    <w:name w:val="Title"/>
    <w:basedOn w:val="Normalny"/>
    <w:link w:val="TytuZnak"/>
    <w:uiPriority w:val="10"/>
    <w:qFormat/>
    <w:rsid w:val="00B03CDA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sid w:val="00B03CDA"/>
    <w:rPr>
      <w:rFonts w:eastAsia="Times New Roman" w:cs="Courier New"/>
      <w:b/>
      <w:bCs/>
      <w:sz w:val="24"/>
      <w:szCs w:val="24"/>
      <w:lang w:bidi="mni-IN"/>
    </w:rPr>
  </w:style>
  <w:style w:type="paragraph" w:styleId="Poprawka">
    <w:name w:val="Revision"/>
    <w:hidden/>
    <w:uiPriority w:val="99"/>
    <w:semiHidden/>
    <w:rsid w:val="00E82EEA"/>
    <w:rPr>
      <w:rFonts w:eastAsia="Times New Roman" w:cs="Courier New"/>
      <w:sz w:val="24"/>
      <w:szCs w:val="30"/>
      <w:lang w:bidi="mn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EEA"/>
    <w:pPr>
      <w:spacing w:after="0"/>
    </w:pPr>
    <w:rPr>
      <w:rFonts w:eastAsia="Times New Roman" w:cs="Courier New"/>
      <w:b/>
      <w:bCs/>
      <w:szCs w:val="25"/>
      <w:lang w:bidi="mni-IN"/>
    </w:rPr>
  </w:style>
  <w:style w:type="character" w:customStyle="1" w:styleId="TematkomentarzaZnak">
    <w:name w:val="Temat komentarza Znak"/>
    <w:link w:val="Tematkomentarza"/>
    <w:uiPriority w:val="99"/>
    <w:semiHidden/>
    <w:rsid w:val="00E82EEA"/>
    <w:rPr>
      <w:rFonts w:ascii="Calibri" w:eastAsia="Times New Roman" w:hAnsi="Calibri" w:cs="Courier New"/>
      <w:b/>
      <w:bCs/>
      <w:sz w:val="20"/>
      <w:szCs w:val="25"/>
      <w:lang w:bidi="mni-IN"/>
    </w:rPr>
  </w:style>
  <w:style w:type="paragraph" w:customStyle="1" w:styleId="font8">
    <w:name w:val="font_8"/>
    <w:basedOn w:val="Normalny"/>
    <w:rsid w:val="00AA66F9"/>
    <w:pPr>
      <w:spacing w:before="100" w:beforeAutospacing="1" w:after="100" w:afterAutospacing="1"/>
    </w:pPr>
    <w:rPr>
      <w:rFonts w:cs="Times New Roman"/>
      <w:lang w:bidi="ar-SA"/>
    </w:rPr>
  </w:style>
  <w:style w:type="character" w:styleId="Pogrubienie">
    <w:name w:val="Strong"/>
    <w:basedOn w:val="Domylnaczcionkaakapitu"/>
    <w:uiPriority w:val="22"/>
    <w:qFormat/>
    <w:rsid w:val="00C62E7E"/>
    <w:rPr>
      <w:b/>
      <w:bCs/>
    </w:rPr>
  </w:style>
  <w:style w:type="character" w:styleId="Uwydatnienie">
    <w:name w:val="Emphasis"/>
    <w:basedOn w:val="Domylnaczcionkaakapitu"/>
    <w:uiPriority w:val="20"/>
    <w:qFormat/>
    <w:rsid w:val="008D7F61"/>
    <w:rPr>
      <w:i/>
      <w:iCs/>
    </w:rPr>
  </w:style>
  <w:style w:type="paragraph" w:customStyle="1" w:styleId="Default">
    <w:name w:val="Default"/>
    <w:rsid w:val="003939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ED0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ED0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ED0"/>
    <w:rPr>
      <w:vertAlign w:val="superscript"/>
    </w:rPr>
  </w:style>
  <w:style w:type="character" w:styleId="Tytuksiki">
    <w:name w:val="Book Title"/>
    <w:aliases w:val="Wyjaśnienie"/>
    <w:basedOn w:val="Domylnaczcionkaakapitu"/>
    <w:uiPriority w:val="33"/>
    <w:qFormat/>
    <w:rsid w:val="0018521D"/>
    <w:rPr>
      <w:rFonts w:asciiTheme="minorHAnsi" w:hAnsiTheme="minorHAnsi"/>
      <w:b w:val="0"/>
      <w:bCs/>
      <w:i/>
      <w:iCs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25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8D8D9"/>
            <w:bottom w:val="none" w:sz="0" w:space="0" w:color="auto"/>
            <w:right w:val="single" w:sz="6" w:space="0" w:color="D8D8D9"/>
          </w:divBdr>
        </w:div>
      </w:divsChild>
    </w:div>
    <w:div w:id="522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1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4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6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1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73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99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2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4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9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1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544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898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584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658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806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4964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247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m.warszaw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azwa_x0020_aktywa xmlns="db36dce9-68cc-4302-95b3-b3903abecc5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2" ma:contentTypeDescription="Utwórz nowy dokument." ma:contentTypeScope="" ma:versionID="9479e4677dd19087a99bd57b3af33718">
  <xsd:schema xmlns:xsd="http://www.w3.org/2001/XMLSchema" xmlns:xs="http://www.w3.org/2001/XMLSchema" xmlns:p="http://schemas.microsoft.com/office/2006/metadata/properties" xmlns:ns2="9ad88611-89fd-42d4-95cf-0ed6a1dc0fb8" xmlns:ns3="db36dce9-68cc-4302-95b3-b3903abecc57" targetNamespace="http://schemas.microsoft.com/office/2006/metadata/properties" ma:root="true" ma:fieldsID="15c820c7a293c7cb3b0622c1a664cc2e" ns2:_="" ns3:_="">
    <xsd:import namespace="9ad88611-89fd-42d4-95cf-0ed6a1dc0fb8"/>
    <xsd:import namespace="db36dce9-68cc-4302-95b3-b3903abec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azwa_x0020_akty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6dce9-68cc-4302-95b3-b3903abecc57" elementFormDefault="qualified">
    <xsd:import namespace="http://schemas.microsoft.com/office/2006/documentManagement/types"/>
    <xsd:import namespace="http://schemas.microsoft.com/office/infopath/2007/PartnerControls"/>
    <xsd:element name="nazwa_x0020_aktywa" ma:index="9" nillable="true" ma:displayName="nazwa aktywa" ma:indexed="true" ma:internalName="nazwa_x0020_aktyw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6D38B-B60B-4B3E-8C05-55164294CD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00D9FE-4FFC-422F-A808-303CA50A0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99322-BFB3-4FCB-80AF-7AA1766C2A7D}">
  <ds:schemaRefs>
    <ds:schemaRef ds:uri="http://schemas.microsoft.com/office/2006/metadata/properties"/>
    <ds:schemaRef ds:uri="db36dce9-68cc-4302-95b3-b3903abecc57"/>
  </ds:schemaRefs>
</ds:datastoreItem>
</file>

<file path=customXml/itemProps4.xml><?xml version="1.0" encoding="utf-8"?>
<ds:datastoreItem xmlns:ds="http://schemas.openxmlformats.org/officeDocument/2006/customXml" ds:itemID="{D3BE6854-7303-4A4B-8E6C-60FE02C92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db36dce9-68cc-4302-95b3-b3903abec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3690</CharactersWithSpaces>
  <SharedDoc>false</SharedDoc>
  <HLinks>
    <vt:vector size="48" baseType="variant"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_Toc514685709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_Toc514685708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_Toc514685707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_Toc514685706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_Toc514685705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_Toc514685704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_Toc514685703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_Toc514685702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- krpa odo procedura</dc:title>
  <dc:creator>rbabik</dc:creator>
  <cp:lastModifiedBy>Zaremba Andrzej</cp:lastModifiedBy>
  <cp:revision>3</cp:revision>
  <cp:lastPrinted>2019-08-19T08:23:00Z</cp:lastPrinted>
  <dcterms:created xsi:type="dcterms:W3CDTF">2022-09-28T08:04:00Z</dcterms:created>
  <dcterms:modified xsi:type="dcterms:W3CDTF">2022-10-06T09:42:00Z</dcterms:modified>
</cp:coreProperties>
</file>